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46" w:rsidRPr="00C56580" w:rsidRDefault="00567F46" w:rsidP="005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80">
        <w:rPr>
          <w:rFonts w:ascii="Times New Roman" w:hAnsi="Times New Roman" w:cs="Times New Roman"/>
          <w:b/>
          <w:sz w:val="24"/>
          <w:szCs w:val="24"/>
        </w:rPr>
        <w:t>Királyszentistván Község Önkormányzata Képviselő-testületének</w:t>
      </w:r>
    </w:p>
    <w:p w:rsidR="00567F46" w:rsidRPr="00C56580" w:rsidRDefault="00567F46" w:rsidP="005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15/2017. (XII.18.) </w:t>
      </w:r>
      <w:r w:rsidRPr="00C56580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567F46" w:rsidRPr="00C56580" w:rsidRDefault="00567F46" w:rsidP="0056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580">
        <w:rPr>
          <w:rFonts w:ascii="Times New Roman" w:hAnsi="Times New Roman" w:cs="Times New Roman"/>
          <w:b/>
          <w:sz w:val="24"/>
          <w:szCs w:val="24"/>
        </w:rPr>
        <w:t>a településkép védelméről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F46" w:rsidRPr="008D2014" w:rsidRDefault="00567F46" w:rsidP="0056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Királyszentistván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Pr="007923EA">
        <w:rPr>
          <w:rFonts w:ascii="Times New Roman" w:hAnsi="Times New Roman" w:cs="Times New Roman"/>
          <w:sz w:val="24"/>
          <w:szCs w:val="24"/>
        </w:rPr>
        <w:t xml:space="preserve"> Önkormányzatának Képviselő-testülete a településkép védelméről szóló 2016. évi LXXIV. törvény 12. § (2) bekezdés a)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-h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>) pontjaiban kapott felhatalmazás alapján, az Alaptörvény 32. cikk (1) bekezdés a) pontjában meghatározott feladatkörében eljárva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165">
        <w:rPr>
          <w:rFonts w:ascii="Times New Roman" w:hAnsi="Times New Roman" w:cs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</w:t>
      </w:r>
      <w:r>
        <w:rPr>
          <w:rFonts w:ascii="Times New Roman" w:hAnsi="Times New Roman" w:cs="Times New Roman"/>
          <w:sz w:val="24"/>
          <w:szCs w:val="24"/>
        </w:rPr>
        <w:t>. (XI.8. ) Korm. rendelet 43/A.</w:t>
      </w:r>
      <w:r w:rsidRPr="00411165">
        <w:rPr>
          <w:rFonts w:ascii="Times New Roman" w:hAnsi="Times New Roman" w:cs="Times New Roman"/>
          <w:sz w:val="24"/>
          <w:szCs w:val="24"/>
        </w:rPr>
        <w:t xml:space="preserve">§ (6) bekezdés és a 9. mellékletében biztosított véleményezési jogkörében eljáró Veszprém Megyei Kormányhivatal </w:t>
      </w:r>
      <w:proofErr w:type="spellStart"/>
      <w:r w:rsidRPr="00411165">
        <w:rPr>
          <w:rFonts w:ascii="Times New Roman" w:hAnsi="Times New Roman" w:cs="Times New Roman"/>
          <w:sz w:val="24"/>
          <w:szCs w:val="24"/>
        </w:rPr>
        <w:t>Kormánymegbízotti</w:t>
      </w:r>
      <w:proofErr w:type="spellEnd"/>
      <w:r w:rsidRPr="00411165">
        <w:rPr>
          <w:rFonts w:ascii="Times New Roman" w:hAnsi="Times New Roman" w:cs="Times New Roman"/>
          <w:sz w:val="24"/>
          <w:szCs w:val="24"/>
        </w:rPr>
        <w:t xml:space="preserve"> Kabinet Állami Főépítész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165">
        <w:rPr>
          <w:rFonts w:ascii="Times New Roman" w:hAnsi="Times New Roman" w:cs="Times New Roman"/>
          <w:sz w:val="24"/>
          <w:szCs w:val="24"/>
        </w:rPr>
        <w:t>Nemzeti Média és Hírközlési Hatóság Hivatala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165">
        <w:rPr>
          <w:rFonts w:ascii="Times New Roman" w:hAnsi="Times New Roman" w:cs="Times New Roman"/>
          <w:sz w:val="24"/>
          <w:szCs w:val="24"/>
        </w:rPr>
        <w:t>Miniszterelnökség Kulturális Örökségvédelemért és Kiemelt Kulturális Beruházásokért Felelős Államtitkárság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165">
        <w:rPr>
          <w:rFonts w:ascii="Times New Roman" w:hAnsi="Times New Roman" w:cs="Times New Roman"/>
          <w:sz w:val="24"/>
          <w:szCs w:val="24"/>
        </w:rPr>
        <w:t xml:space="preserve">Balaton- felvidéki Nemzeti Park Igazgatóság </w:t>
      </w:r>
      <w:r>
        <w:rPr>
          <w:rFonts w:ascii="Times New Roman" w:hAnsi="Times New Roman" w:cs="Times New Roman"/>
          <w:sz w:val="24"/>
          <w:szCs w:val="24"/>
        </w:rPr>
        <w:t xml:space="preserve">és Királyszentistván község Önkormányzatának Partnerségi rendeletének megfelelő </w:t>
      </w:r>
      <w:r w:rsidRPr="00411165">
        <w:rPr>
          <w:rFonts w:ascii="Times New Roman" w:hAnsi="Times New Roman" w:cs="Times New Roman"/>
          <w:sz w:val="24"/>
          <w:szCs w:val="24"/>
        </w:rPr>
        <w:t>véleményének kikérésével a következőket rendeli el:</w:t>
      </w: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F46" w:rsidRPr="007923EA" w:rsidRDefault="00567F46" w:rsidP="00567F4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567F46" w:rsidRPr="007923EA" w:rsidRDefault="00567F46" w:rsidP="00567F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567F46" w:rsidRDefault="00567F46" w:rsidP="00567F46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7F46" w:rsidRPr="00F05AA7" w:rsidRDefault="00567F46" w:rsidP="00567F46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7F46" w:rsidRPr="007923EA" w:rsidRDefault="00567F46" w:rsidP="00567F46">
      <w:pPr>
        <w:pStyle w:val="Listaszerbekezds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1. A rendelet célja, hatálya 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 értelmező rendelkezések</w:t>
      </w:r>
    </w:p>
    <w:p w:rsidR="00567F46" w:rsidRDefault="00567F46" w:rsidP="00567F46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:rsidR="00567F46" w:rsidRPr="007923EA" w:rsidRDefault="00567F46" w:rsidP="00567F46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46" w:rsidRPr="00383D9C" w:rsidRDefault="00567F46" w:rsidP="00567F46">
      <w:pPr>
        <w:spacing w:after="0" w:line="240" w:lineRule="auto"/>
        <w:jc w:val="both"/>
        <w:rPr>
          <w:rFonts w:ascii="Times New Roman félkövér" w:eastAsia="Times New Roman" w:hAnsi="Times New Roman félkövér" w:cs="Times New Roman"/>
          <w:sz w:val="24"/>
          <w:szCs w:val="24"/>
        </w:rPr>
      </w:pPr>
      <w:r w:rsidRPr="00383D9C">
        <w:rPr>
          <w:rFonts w:ascii="Times New Roman félkövér" w:hAnsi="Times New Roman félkövér" w:cs="Times New Roman"/>
          <w:sz w:val="24"/>
          <w:szCs w:val="24"/>
        </w:rPr>
        <w:t>1.§</w:t>
      </w:r>
      <w:r w:rsidRPr="00383D9C">
        <w:rPr>
          <w:rStyle w:val="Lbjegyzet-hivatkozs"/>
          <w:rFonts w:ascii="Times New Roman félkövér" w:hAnsi="Times New Roman félkövér"/>
          <w:sz w:val="24"/>
          <w:szCs w:val="24"/>
        </w:rPr>
        <w:footnoteReference w:id="2"/>
      </w:r>
      <w:r w:rsidRPr="00383D9C">
        <w:rPr>
          <w:rFonts w:ascii="Times New Roman félkövér" w:hAnsi="Times New Roman félkövér" w:cs="Times New Roman"/>
          <w:sz w:val="24"/>
          <w:szCs w:val="24"/>
        </w:rPr>
        <w:t xml:space="preserve">  </w:t>
      </w:r>
    </w:p>
    <w:p w:rsidR="00567F46" w:rsidRPr="00383D9C" w:rsidRDefault="00567F46" w:rsidP="00567F46">
      <w:pPr>
        <w:spacing w:after="0"/>
        <w:jc w:val="both"/>
        <w:rPr>
          <w:rFonts w:ascii="Times New Roman félkövér" w:hAnsi="Times New Roman félkövér" w:cs="Times New Roman"/>
          <w:sz w:val="24"/>
          <w:szCs w:val="24"/>
        </w:rPr>
      </w:pPr>
    </w:p>
    <w:p w:rsidR="00567F46" w:rsidRPr="00383D9C" w:rsidRDefault="00567F46" w:rsidP="00567F46">
      <w:pPr>
        <w:spacing w:after="0"/>
        <w:jc w:val="both"/>
        <w:rPr>
          <w:rFonts w:ascii="Times New Roman félkövér" w:hAnsi="Times New Roman félkövér" w:cs="Times New Roman"/>
          <w:sz w:val="24"/>
          <w:szCs w:val="24"/>
        </w:rPr>
      </w:pPr>
      <w:r w:rsidRPr="00383D9C">
        <w:rPr>
          <w:rFonts w:ascii="Times New Roman félkövér" w:hAnsi="Times New Roman félkövér" w:cs="Times New Roman"/>
          <w:sz w:val="24"/>
          <w:szCs w:val="24"/>
        </w:rPr>
        <w:t>2.§</w:t>
      </w:r>
      <w:r w:rsidRPr="00383D9C">
        <w:rPr>
          <w:rStyle w:val="Lbjegyzet-hivatkozs"/>
          <w:rFonts w:ascii="Times New Roman félkövér" w:hAnsi="Times New Roman félkövér"/>
          <w:sz w:val="24"/>
          <w:szCs w:val="24"/>
        </w:rPr>
        <w:footnoteReference w:id="3"/>
      </w:r>
    </w:p>
    <w:p w:rsidR="00567F46" w:rsidRPr="00F05AA7" w:rsidRDefault="00567F46" w:rsidP="00567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tabs>
          <w:tab w:val="left" w:pos="64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E2C">
        <w:rPr>
          <w:rFonts w:ascii="Times New Roman" w:hAnsi="Times New Roman" w:cs="Times New Roman"/>
          <w:b/>
          <w:sz w:val="24"/>
          <w:szCs w:val="24"/>
        </w:rPr>
        <w:t>3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:rsidR="00567F46" w:rsidRPr="00FC3E2C" w:rsidRDefault="00567F46" w:rsidP="002F4F62">
      <w:pPr>
        <w:pStyle w:val="Listaszerbekezds"/>
        <w:numPr>
          <w:ilvl w:val="0"/>
          <w:numId w:val="17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Arculati terv: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a tervezett építmény elhelyezésével, építésével összefüggésben készített olyan dokumentáció, mely a tervezett építmény élő, élettelen természetes, és meglévő épített környezethez való illeszkedését bemutató, színes, a jelenlegi és a tervezett tájképet, látképet több szempontból rögzítő és a tervezett beillesztett építményt tartalmazó, </w:t>
      </w:r>
      <w:proofErr w:type="spellStart"/>
      <w:r w:rsidRPr="00FC3E2C">
        <w:rPr>
          <w:rFonts w:ascii="Times New Roman" w:hAnsi="Times New Roman" w:cs="Times New Roman"/>
          <w:bCs/>
          <w:sz w:val="24"/>
          <w:szCs w:val="24"/>
        </w:rPr>
        <w:t>perspektívikus</w:t>
      </w:r>
      <w:proofErr w:type="spellEnd"/>
      <w:r w:rsidRPr="00FC3E2C">
        <w:rPr>
          <w:rFonts w:ascii="Times New Roman" w:hAnsi="Times New Roman" w:cs="Times New Roman"/>
          <w:bCs/>
          <w:sz w:val="24"/>
          <w:szCs w:val="24"/>
        </w:rPr>
        <w:t xml:space="preserve"> megjelenítés fotódokumentációba illesztve.</w:t>
      </w:r>
    </w:p>
    <w:p w:rsidR="00567F46" w:rsidRPr="00FA4A40" w:rsidRDefault="00567F46" w:rsidP="00567F46">
      <w:pPr>
        <w:pStyle w:val="Listaszerbekezds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67F46" w:rsidRPr="007923EA" w:rsidRDefault="00567F46" w:rsidP="002F4F62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Cégfelirat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cégtábla, üzletfelirat, a vállalkozás használatában álló ingatlanon elhelyezett, a vállalkozást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ismertető,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népszerűsítő egyéb feliratot és más grafikai megjelenítés, üzlethelyiség portáljában (kirakatában) elhelyezett gazdasági reklám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67F46" w:rsidRPr="007923EA" w:rsidRDefault="00567F46" w:rsidP="002F4F62">
      <w:pPr>
        <w:pStyle w:val="Listaszerbekezds"/>
        <w:numPr>
          <w:ilvl w:val="0"/>
          <w:numId w:val="17"/>
        </w:numPr>
        <w:tabs>
          <w:tab w:val="left" w:pos="643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egyedi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védelem alatt álló érték károsodása: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:rsidR="00567F46" w:rsidRDefault="00567F46" w:rsidP="002F4F62">
      <w:pPr>
        <w:numPr>
          <w:ilvl w:val="0"/>
          <w:numId w:val="17"/>
        </w:numPr>
        <w:tabs>
          <w:tab w:val="left" w:pos="643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lastRenderedPageBreak/>
        <w:t>Helyi egyedi védelem megszüntetését alátámasztó szakmai vélemény (É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pítész, településmérnök, statikus, illetve műemléki szakmérnök végzettségű) személy, szervezetek, vagy azokat foglalkoztató szervezet által készített olyan szakvizsgálat, amely a védelem alatt álló épület, építmény vizsgálatát követően részletezi annak állagában, esztétikai megjelenésében, szerkezetében végbement folyamatokat, és annak eredményét, mely alapján a védelem oka már nem áll fenn.  </w:t>
      </w:r>
    </w:p>
    <w:p w:rsidR="00567F46" w:rsidRPr="00396931" w:rsidRDefault="00567F46" w:rsidP="002F4F62">
      <w:pPr>
        <w:numPr>
          <w:ilvl w:val="0"/>
          <w:numId w:val="17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I</w:t>
      </w:r>
      <w:r w:rsidRPr="00396931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nformációs kiegészítő elemek:</w:t>
      </w:r>
      <w:r w:rsidRPr="00FE0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cégér, cégfelirat, üzletfelirat, címtábla, névtábla;</w:t>
      </w:r>
    </w:p>
    <w:p w:rsidR="00567F46" w:rsidRDefault="00567F46" w:rsidP="002F4F62">
      <w:pPr>
        <w:numPr>
          <w:ilvl w:val="0"/>
          <w:numId w:val="17"/>
        </w:numPr>
        <w:tabs>
          <w:tab w:val="left" w:pos="6430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I</w:t>
      </w:r>
      <w:r w:rsidRPr="00396931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nformációs vagy más célú berendezés:</w:t>
      </w:r>
      <w:r w:rsidRPr="00FE01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FE01BB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berendezés (hirdetőtábla, útbaigazító tábla), amely részben reklámnak nem minősülő információs cél- vagy egyéb cél megvalósításával közérdeket is szolgál.</w:t>
      </w:r>
    </w:p>
    <w:p w:rsidR="00567F46" w:rsidRDefault="00567F46" w:rsidP="002F4F62">
      <w:pPr>
        <w:pStyle w:val="Listaszerbekezds"/>
        <w:numPr>
          <w:ilvl w:val="0"/>
          <w:numId w:val="17"/>
        </w:numPr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É</w:t>
      </w:r>
      <w:r w:rsidRPr="00E60AC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pítési reklámháló:</w:t>
      </w:r>
      <w:r w:rsidRPr="00E60AC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E60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településkép védelméről szóló törvény reklámok közzétételével kapcsolatos rendelkezéseinek végrehajtásáról szóló 104/2017. (IV.28.) Korm. rendelet 1.§ </w:t>
      </w:r>
      <w:proofErr w:type="spellStart"/>
      <w:r w:rsidRPr="00E60AC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E60AC2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pontja szerinti berendezés;</w:t>
      </w:r>
    </w:p>
    <w:p w:rsidR="00567F46" w:rsidRPr="00FC3E2C" w:rsidRDefault="00567F46" w:rsidP="002F4F62">
      <w:pPr>
        <w:pStyle w:val="Listaszerbekezds"/>
        <w:numPr>
          <w:ilvl w:val="0"/>
          <w:numId w:val="17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: Az épület rövidebbik homlokzatának szélessége. Az utcai homlokvonal esetében a homlokzat szélességéhez hozzá kell számítani azokat az oldalirányú épületkiugrásokat is, amelyeket az utcai homlokvonal oldalkert felé eső sarokpontján, annak síkjára állított 45 fokos egyenes érint. </w:t>
      </w:r>
    </w:p>
    <w:p w:rsidR="00567F46" w:rsidRDefault="00567F46" w:rsidP="002F4F62">
      <w:pPr>
        <w:pStyle w:val="Listaszerbekezds"/>
        <w:numPr>
          <w:ilvl w:val="0"/>
          <w:numId w:val="17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részek egybetartozásának érzését keltő látványtulajdonság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67F46" w:rsidRDefault="00567F46" w:rsidP="002F4F62">
      <w:pPr>
        <w:pStyle w:val="Listaszerbekezds"/>
        <w:numPr>
          <w:ilvl w:val="0"/>
          <w:numId w:val="17"/>
        </w:numPr>
        <w:tabs>
          <w:tab w:val="left" w:pos="643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Információs vagy más célú berendezés: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7923EA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567F46" w:rsidRPr="000F2F21" w:rsidRDefault="00567F46" w:rsidP="002F4F6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Karám: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Szabadon tartott állatok tartására és védelmére szolgáló, vesszővel vagy deszkával vagy egyéb faanyagból körbe kerített olyan kerítés, amelynél a tömör felületek aránya a kerítés teljes felületének 30%-át nem haladja meg.</w:t>
      </w:r>
    </w:p>
    <w:p w:rsidR="00567F46" w:rsidRDefault="00567F46" w:rsidP="002F4F62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Óriásplakát: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DIN A0 méretet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(841x1189 mm)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meghaladó méretű plakát.</w:t>
      </w:r>
    </w:p>
    <w:p w:rsidR="00567F46" w:rsidRDefault="00567F46" w:rsidP="002F4F6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Pr="003969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eklám:</w:t>
      </w:r>
      <w:r w:rsidRPr="003969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településkép védelméről szóló 2016. évi LXXIV törvény </w:t>
      </w:r>
      <w:proofErr w:type="spellStart"/>
      <w:r w:rsidRPr="00396931">
        <w:rPr>
          <w:rFonts w:ascii="Times New Roman" w:eastAsia="Times New Roman" w:hAnsi="Times New Roman" w:cs="Times New Roman"/>
          <w:sz w:val="24"/>
          <w:szCs w:val="24"/>
          <w:lang w:eastAsia="hu-HU"/>
        </w:rPr>
        <w:t>ll</w:t>
      </w:r>
      <w:proofErr w:type="spellEnd"/>
      <w:r w:rsidRPr="00396931">
        <w:rPr>
          <w:rFonts w:ascii="Times New Roman" w:eastAsia="Times New Roman" w:hAnsi="Times New Roman" w:cs="Times New Roman"/>
          <w:sz w:val="24"/>
          <w:szCs w:val="24"/>
          <w:lang w:eastAsia="hu-HU"/>
        </w:rPr>
        <w:t>/F. § 3. pontjában meghatározott fogalom</w:t>
      </w:r>
    </w:p>
    <w:p w:rsidR="00567F46" w:rsidRPr="00396931" w:rsidRDefault="00567F46" w:rsidP="002F4F6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Pr="003969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eklámhordozó:</w:t>
      </w:r>
      <w:r w:rsidRPr="003969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településkép védelméről szóló 2016. évi LXXIV. </w:t>
      </w:r>
      <w:proofErr w:type="spellStart"/>
      <w:r w:rsidRPr="00396931">
        <w:rPr>
          <w:rFonts w:ascii="Times New Roman" w:eastAsia="Times New Roman" w:hAnsi="Times New Roman" w:cs="Times New Roman"/>
          <w:sz w:val="24"/>
          <w:szCs w:val="24"/>
          <w:lang w:eastAsia="hu-HU"/>
        </w:rPr>
        <w:t>tövény</w:t>
      </w:r>
      <w:proofErr w:type="spellEnd"/>
      <w:r w:rsidRPr="003969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6931">
        <w:rPr>
          <w:rFonts w:ascii="Times New Roman" w:eastAsia="Times New Roman" w:hAnsi="Times New Roman" w:cs="Times New Roman"/>
          <w:sz w:val="24"/>
          <w:szCs w:val="24"/>
          <w:lang w:eastAsia="hu-HU"/>
        </w:rPr>
        <w:t>ll</w:t>
      </w:r>
      <w:proofErr w:type="spellEnd"/>
      <w:r w:rsidRPr="00396931">
        <w:rPr>
          <w:rFonts w:ascii="Times New Roman" w:eastAsia="Times New Roman" w:hAnsi="Times New Roman" w:cs="Times New Roman"/>
          <w:sz w:val="24"/>
          <w:szCs w:val="24"/>
          <w:lang w:eastAsia="hu-HU"/>
        </w:rPr>
        <w:t>/F. § 4. pontjában meghatározott fogalom</w:t>
      </w:r>
    </w:p>
    <w:p w:rsidR="00567F46" w:rsidRPr="000F2F21" w:rsidRDefault="00567F46" w:rsidP="002F4F6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támfal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betonba vagy szárazon rakott válogatott kövekből összeállított önállóan </w:t>
      </w:r>
      <w:proofErr w:type="spellStart"/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látszó felületében háromdimenziós látványt nyújtó falszerkezet.</w:t>
      </w:r>
    </w:p>
    <w:p w:rsidR="00567F46" w:rsidRPr="000F2F21" w:rsidRDefault="00567F46" w:rsidP="002F4F6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Terméskő borítású támfal: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Tégla vagy egyéb falazó elemekből épített önállóan is </w:t>
      </w:r>
      <w:proofErr w:type="spellStart"/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szerkezet utólagosan ragasztott burkolata, mely természetes terméskövekből, méretre vágva úgy készül, hogy a látszó terméskő felületeknél a terméskő kétdimenziós látványt nyújtó alkalmazása nem megengedett.</w:t>
      </w:r>
    </w:p>
    <w:p w:rsidR="00567F46" w:rsidRDefault="00567F46" w:rsidP="002F4F6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Tömör kerítés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Olyan kerítés, melynek a kerítés síkjára merőleges átláthatósága 80%-nál nagyobb mértékben korlátozott.</w:t>
      </w:r>
    </w:p>
    <w:p w:rsidR="00567F46" w:rsidRPr="007923EA" w:rsidRDefault="00567F46" w:rsidP="002F4F6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</w:t>
      </w:r>
      <w:r w:rsidRPr="003969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tcabútor:</w:t>
      </w:r>
      <w:r w:rsidRPr="00FE0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településkép védelméről szóló törvény reklámok közzétételével kapcsolatos rendelkezéseinek végrehajtásáról szóló 104/2017. (IV.28.) Korm. rendelet 1.§ </w:t>
      </w:r>
      <w:proofErr w:type="spellStart"/>
      <w:r w:rsidRPr="00FE01B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FE01BB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pontja szerinti berendezés</w:t>
      </w:r>
    </w:p>
    <w:p w:rsidR="00567F46" w:rsidRDefault="00567F46" w:rsidP="002F4F62">
      <w:pPr>
        <w:pStyle w:val="Listaszerbekezds"/>
        <w:numPr>
          <w:ilvl w:val="0"/>
          <w:numId w:val="17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Zárt kerítés: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:rsidR="00567F46" w:rsidRPr="00F05AA7" w:rsidRDefault="00567F46" w:rsidP="002F4F62">
      <w:pPr>
        <w:pStyle w:val="Listaszerbekezds"/>
        <w:numPr>
          <w:ilvl w:val="0"/>
          <w:numId w:val="17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AA7">
        <w:rPr>
          <w:rFonts w:ascii="Times New Roman" w:hAnsi="Times New Roman" w:cs="Times New Roman"/>
          <w:b/>
          <w:bCs/>
          <w:sz w:val="24"/>
          <w:szCs w:val="24"/>
        </w:rPr>
        <w:lastRenderedPageBreak/>
        <w:t>Tájba illeszkedés</w:t>
      </w:r>
      <w:r w:rsidRPr="00F05AA7">
        <w:rPr>
          <w:rFonts w:ascii="Times New Roman" w:hAnsi="Times New Roman" w:cs="Times New Roman"/>
          <w:bCs/>
          <w:sz w:val="24"/>
          <w:szCs w:val="24"/>
        </w:rPr>
        <w:t xml:space="preserve">: a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ta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jban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elhelyeze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sre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keru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̈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lo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̋ épí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tme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nyeknek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vagy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befolya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solt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épí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tme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ny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egyu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̈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tteseknek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a termé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szeti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mu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̋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vi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mesterse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gesen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kialaki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tott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ta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ji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adottsa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gokhoz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funkciona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lis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, ö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kolo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giai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és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eszte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tikai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é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rtelmu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̋ igazí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ta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, amely az ö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sszhang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megteremtését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lozza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, amit 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ko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>̈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rnyezeti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á</w:t>
      </w:r>
      <w:proofErr w:type="spellStart"/>
      <w:r w:rsidRPr="00F05AA7">
        <w:rPr>
          <w:rFonts w:ascii="Times New Roman" w:hAnsi="Times New Roman" w:cs="Times New Roman"/>
          <w:bCs/>
          <w:sz w:val="24"/>
          <w:szCs w:val="24"/>
        </w:rPr>
        <w:t>llapotadat</w:t>
      </w:r>
      <w:proofErr w:type="spellEnd"/>
      <w:r w:rsidRPr="00F05AA7">
        <w:rPr>
          <w:rFonts w:ascii="Times New Roman" w:hAnsi="Times New Roman" w:cs="Times New Roman"/>
          <w:bCs/>
          <w:sz w:val="24"/>
          <w:szCs w:val="24"/>
        </w:rPr>
        <w:t xml:space="preserve"> igazol.</w:t>
      </w:r>
      <w:r w:rsidRPr="00F05AA7">
        <w:rPr>
          <w:rStyle w:val="Lbjegyzet-hivatkozs"/>
          <w:rFonts w:ascii="Times New Roman" w:hAnsi="Times New Roman"/>
          <w:bCs/>
          <w:sz w:val="24"/>
          <w:szCs w:val="24"/>
        </w:rPr>
        <w:footnoteReference w:id="4"/>
      </w:r>
      <w:r w:rsidRPr="00F05A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7F46" w:rsidRPr="009C5F85" w:rsidRDefault="00567F46" w:rsidP="00567F46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67F46" w:rsidRPr="007923EA" w:rsidRDefault="00567F46" w:rsidP="0056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567F46" w:rsidRPr="007923EA" w:rsidRDefault="00567F46" w:rsidP="00567F46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567F46" w:rsidRPr="007923EA" w:rsidRDefault="00567F46" w:rsidP="00567F4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F46" w:rsidRPr="007923EA" w:rsidRDefault="00567F46" w:rsidP="00567F4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2. A helyi egyedi védelem feladata, általános szabályai, önkormányzati kötelezettségek</w:t>
      </w:r>
    </w:p>
    <w:p w:rsidR="00567F46" w:rsidRPr="007923EA" w:rsidRDefault="00567F46" w:rsidP="00567F46">
      <w:pPr>
        <w:pStyle w:val="Szvegtrzsbehzssal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4.§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célja </w:t>
      </w:r>
      <w:r>
        <w:rPr>
          <w:rFonts w:ascii="Times New Roman" w:eastAsia="Times New Roman" w:hAnsi="Times New Roman" w:cs="Times New Roman"/>
          <w:sz w:val="24"/>
          <w:szCs w:val="24"/>
        </w:rPr>
        <w:t>Királyszentistván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Község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településképe és történelme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szempontjából meghatározó műemléki védettséget nem élvező épített értékek, valamint a település építészeti örökségének, jellemző karakterének a jövő nemzedékek számára történő megóvása.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 település épített értékei – tulajdonformára való tekintet nélkül – a nemzet kulturális kincsének részei, ezért megóvásuk, fenntartásuk, jelentőségükhöz méltó használatuk és megfelelő bemutatásuk közérdek.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(3) A helyi egyedi értékvédelem feladata különösen: </w:t>
      </w:r>
    </w:p>
    <w:p w:rsidR="00567F46" w:rsidRPr="007923EA" w:rsidRDefault="00567F46" w:rsidP="00567F4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különleges oltalmat igénylő településszerkezeti, településképi, táji, építészeti, néprajzi, településtörténeti, régészeti, művészeti, ipartörténeti szempontból védelemre érdemes:</w:t>
      </w:r>
    </w:p>
    <w:p w:rsidR="00567F46" w:rsidRPr="007923EA" w:rsidRDefault="00567F46" w:rsidP="00567F46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településkarakter, településszerkezetek,</w:t>
      </w:r>
    </w:p>
    <w:p w:rsidR="00567F46" w:rsidRPr="007923EA" w:rsidRDefault="00567F46" w:rsidP="00567F46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:rsidR="00567F46" w:rsidRPr="007923EA" w:rsidRDefault="00567F46" w:rsidP="00567F46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településkép, utcaképek és látványok, </w:t>
      </w:r>
    </w:p>
    <w:p w:rsidR="00567F46" w:rsidRPr="007923EA" w:rsidRDefault="00567F46" w:rsidP="00567F46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ad)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műtárgyak, szobrok, emlékművek, síremlékek, utcabútorok, </w:t>
      </w:r>
    </w:p>
    <w:p w:rsidR="00567F46" w:rsidRPr="007923EA" w:rsidRDefault="00567F46" w:rsidP="00567F46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továbbiakban együtt védett értékek – körének számbavétele és meghatározása, nyilvántartása, dokumentálása, megőrzése, megőriztetése és a lakossággal történő megismertetése.</w:t>
      </w:r>
    </w:p>
    <w:p w:rsidR="00567F46" w:rsidRPr="007923EA" w:rsidRDefault="00567F46" w:rsidP="00567F4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:rsidR="00567F46" w:rsidRPr="007923EA" w:rsidRDefault="00567F46" w:rsidP="00567F4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(4) Az (1) és (2) bekezdésben megfogalmazott célok érvényesítése érdekében </w:t>
      </w:r>
      <w:r>
        <w:rPr>
          <w:rFonts w:ascii="Times New Roman" w:eastAsia="Times New Roman" w:hAnsi="Times New Roman" w:cs="Times New Roman"/>
          <w:sz w:val="24"/>
          <w:szCs w:val="24"/>
        </w:rPr>
        <w:t>Királyszentistván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Község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Önkormányzatának Képviselő-testülete rendeletével a megóvandó épített értékeit helyi védelem alá helyezi. A helyi védelem alá helyezett értékek jegyzékét a rendelet 1. melléklete tartalmazza.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5.§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egyedi 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védelemre vonatkozó kezdeményezésnek tartalmaznia kell: </w:t>
      </w:r>
    </w:p>
    <w:p w:rsidR="00567F46" w:rsidRPr="007923EA" w:rsidRDefault="00567F46" w:rsidP="002F4F62">
      <w:pPr>
        <w:numPr>
          <w:ilvl w:val="0"/>
          <w:numId w:val="3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védendő érték/terület megnevezését, szükség esetén körülhatárolását, </w:t>
      </w:r>
    </w:p>
    <w:p w:rsidR="00567F46" w:rsidRPr="007923EA" w:rsidRDefault="00567F46" w:rsidP="002F4F62">
      <w:pPr>
        <w:numPr>
          <w:ilvl w:val="0"/>
          <w:numId w:val="3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azonosító adatokat (területhatár, utca, házszám, helyrajzi szám, épület-, illetve telekrész, emelet, ajtó),</w:t>
      </w:r>
    </w:p>
    <w:p w:rsidR="00567F46" w:rsidRPr="007923EA" w:rsidRDefault="00567F46" w:rsidP="002F4F62">
      <w:pPr>
        <w:numPr>
          <w:ilvl w:val="0"/>
          <w:numId w:val="3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indoklását</w:t>
      </w:r>
    </w:p>
    <w:p w:rsidR="00567F46" w:rsidRPr="00610159" w:rsidRDefault="00567F46" w:rsidP="002F4F62">
      <w:pPr>
        <w:numPr>
          <w:ilvl w:val="0"/>
          <w:numId w:val="3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159">
        <w:rPr>
          <w:rStyle w:val="Lbjegyzet-hivatkozs"/>
          <w:rFonts w:ascii="Times New Roman" w:eastAsia="Times New Roman" w:hAnsi="Times New Roman"/>
          <w:sz w:val="24"/>
          <w:szCs w:val="24"/>
        </w:rPr>
        <w:footnoteReference w:id="5"/>
      </w:r>
    </w:p>
    <w:p w:rsidR="00567F46" w:rsidRPr="007923EA" w:rsidRDefault="00567F46" w:rsidP="00567F4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 A védelem megszüntetésére vonatkozó kezdeményezésnek tartalmaznia kell: </w:t>
      </w:r>
    </w:p>
    <w:p w:rsidR="00567F46" w:rsidRPr="007923EA" w:rsidRDefault="00567F46" w:rsidP="002F4F62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védelem alól törlendő érték/terület megnevezését, szükség esetén körülhatárolását, </w:t>
      </w:r>
    </w:p>
    <w:p w:rsidR="00567F46" w:rsidRPr="007923EA" w:rsidRDefault="00567F46" w:rsidP="002F4F62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567F46" w:rsidRPr="007923EA" w:rsidRDefault="00567F46" w:rsidP="002F4F62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megszüntetésének okait,</w:t>
      </w:r>
    </w:p>
    <w:p w:rsidR="00567F46" w:rsidRPr="00FC3E2C" w:rsidRDefault="00567F46" w:rsidP="002F4F62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 védelem megszüntetését alátámasztó szakmai vélemény.</w:t>
      </w:r>
    </w:p>
    <w:p w:rsidR="00567F46" w:rsidRPr="007923EA" w:rsidRDefault="00567F46" w:rsidP="00567F4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 megszüntetésére akkor kerülhet sor, ha </w:t>
      </w:r>
    </w:p>
    <w:p w:rsidR="00567F46" w:rsidRPr="007923EA" w:rsidRDefault="00567F46" w:rsidP="002F4F62">
      <w:pPr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védetté nyilvánított helyi érték megsemmisül;</w:t>
      </w:r>
    </w:p>
    <w:p w:rsidR="00567F46" w:rsidRPr="007923EA" w:rsidRDefault="00567F46" w:rsidP="002F4F62">
      <w:pPr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terület, érték a védelem alapját képező értékeit helyreállíthatatlanul elveszítette;</w:t>
      </w:r>
    </w:p>
    <w:p w:rsidR="00567F46" w:rsidRPr="007923EA" w:rsidRDefault="00567F46" w:rsidP="002F4F62">
      <w:pPr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tárgya a védelemmel összefüggő szakmai ismérveknek már nem felel meg;</w:t>
      </w:r>
    </w:p>
    <w:p w:rsidR="00567F46" w:rsidRPr="00610159" w:rsidRDefault="00567F46" w:rsidP="002F4F62">
      <w:pPr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159">
        <w:rPr>
          <w:rStyle w:val="Lbjegyzet-hivatkozs"/>
          <w:rFonts w:ascii="Times New Roman" w:eastAsia="Times New Roman" w:hAnsi="Times New Roman"/>
          <w:sz w:val="24"/>
          <w:szCs w:val="24"/>
        </w:rPr>
        <w:footnoteReference w:id="6"/>
      </w:r>
    </w:p>
    <w:p w:rsidR="00567F46" w:rsidRPr="007923EA" w:rsidRDefault="00567F46" w:rsidP="00567F46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F46" w:rsidRPr="00FC3E2C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6.§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elrendelése, védelem megszüntetésével kapcsolatos döntés előkészítéséről a </w:t>
      </w:r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gondoskodik. </w:t>
      </w:r>
    </w:p>
    <w:p w:rsidR="00567F46" w:rsidRPr="007923EA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F46" w:rsidRPr="00FC3E2C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(2) Amennyiben az értékvizsgálat, vagy védelem megszüntetését alátámasztó szakmai vélemény nem a településrendezési terv részeként, hanem önálló munkarészként készül, ahhoz csatolni kell: </w:t>
      </w:r>
    </w:p>
    <w:p w:rsidR="00567F46" w:rsidRPr="00A71583" w:rsidRDefault="00567F46" w:rsidP="002F4F62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a döntést előkészítő települési főépítész szakmai véleményét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F46" w:rsidRPr="007923EA" w:rsidRDefault="00567F46" w:rsidP="002F4F62">
      <w:pPr>
        <w:pStyle w:val="Listaszerbekezds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döntés előkészítése során - a Képviselő-testületi döntés segítéséhez - beszerezhető még az érintett ingatlanok tulajdonosai, érintett helyi, szakmai, társadalmi szervek, egyesülések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 továbbiakban érdekeltek)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álláspontja.</w:t>
      </w:r>
    </w:p>
    <w:p w:rsidR="00567F46" w:rsidRPr="007923EA" w:rsidRDefault="00567F46" w:rsidP="00567F46">
      <w:pPr>
        <w:pStyle w:val="Listaszerbekezds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helyi egyedi védelem alá helyezés, illetve annak megszüntetésére irányuló eljárás megindításáról az érdekelteket értesíteni kell.</w:t>
      </w:r>
    </w:p>
    <w:p w:rsidR="00567F46" w:rsidRPr="007923EA" w:rsidRDefault="00567F46" w:rsidP="00567F4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F46" w:rsidRPr="007923EA" w:rsidRDefault="00567F46" w:rsidP="00567F4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:rsidR="00567F46" w:rsidRPr="007923EA" w:rsidRDefault="00567F46" w:rsidP="00567F4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F46" w:rsidRPr="00FC3E2C" w:rsidRDefault="00567F46" w:rsidP="00567F4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>A kifüggesztés időtartama alatt a javaslat és az értékvizsgálat, védelem megszüntetését alátámasztó szakmai vélemény megtekintését a településen biztosítani kell.</w:t>
      </w:r>
    </w:p>
    <w:p w:rsidR="00567F46" w:rsidRPr="007923EA" w:rsidRDefault="00567F46" w:rsidP="00567F4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F46" w:rsidRPr="00FC3E2C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7.§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elrendeléséről és megszüntetéséről értesíteni kell: </w:t>
      </w:r>
    </w:p>
    <w:p w:rsidR="00567F46" w:rsidRPr="00FC3E2C" w:rsidRDefault="00567F46" w:rsidP="002F4F62">
      <w:pPr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érdekelteket,</w:t>
      </w:r>
    </w:p>
    <w:p w:rsidR="00567F46" w:rsidRPr="00FC3E2C" w:rsidRDefault="00567F46" w:rsidP="002F4F62">
      <w:pPr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építésügyi hatóságot,</w:t>
      </w:r>
    </w:p>
    <w:p w:rsidR="00567F46" w:rsidRPr="00FC3E2C" w:rsidRDefault="00567F46" w:rsidP="002F4F62">
      <w:pPr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és gondoskodni kell a jogi jelleg földhivatali feltüntetéséről.</w:t>
      </w:r>
    </w:p>
    <w:p w:rsidR="00567F46" w:rsidRPr="007923EA" w:rsidRDefault="00567F46" w:rsidP="00567F46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 helyi egyedi védelem alá helyezés tényét az ingatlan-nyilvántartásba be kell jegyezni. A helyi egyedi védelem megszüntetését követően a védelmet az ingatlan-nyilvántartásból törölni kell.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Az ingatlan-nyilvántartási bejegyzésről a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jegyző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gondoskodik. A bejegyzés elmaradása a védettség hatályát nem érinti. </w:t>
      </w:r>
    </w:p>
    <w:p w:rsidR="00567F46" w:rsidRPr="007923EA" w:rsidRDefault="00567F46" w:rsidP="00567F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 védett épület, építmény minden alkotórészét – ideértve a hozzá tartozó kiegészítő,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külső és belső díszelemeket is, tovább</w:t>
      </w:r>
      <w:r>
        <w:rPr>
          <w:rFonts w:ascii="Times New Roman" w:eastAsia="Times New Roman" w:hAnsi="Times New Roman" w:cs="Times New Roman"/>
          <w:sz w:val="24"/>
          <w:szCs w:val="24"/>
        </w:rPr>
        <w:t>á esetenként a használat módját, kivéve, ha csak egyes részei kerültek védetté nyilvánításra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– védelem illeti.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helyi egyedi védelem alatt álló épületek </w:t>
      </w:r>
      <w:r>
        <w:rPr>
          <w:rFonts w:ascii="Times New Roman" w:eastAsia="Times New Roman" w:hAnsi="Times New Roman" w:cs="Times New Roman"/>
          <w:sz w:val="24"/>
          <w:szCs w:val="24"/>
        </w:rPr>
        <w:t>esetén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homlokzatvakolás, színezés, nyílászáró csere, tető felújítás, tetőtér beépítés során az eredeti épület anyaghasználatát, léptékét és formavilágát alkalmazó, vagy ahhoz alkalmazkodó építészeti megoldások </w:t>
      </w:r>
      <w:r>
        <w:rPr>
          <w:rFonts w:ascii="Times New Roman" w:eastAsia="Times New Roman" w:hAnsi="Times New Roman" w:cs="Times New Roman"/>
          <w:sz w:val="24"/>
          <w:szCs w:val="24"/>
        </w:rPr>
        <w:t>alkalmazandók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Amennyiben csak egyes részletek kerültek védelemre akkor értelem szerűen csak a védendő rész megőrzése kötelező.</w:t>
      </w:r>
    </w:p>
    <w:p w:rsidR="00567F46" w:rsidRPr="007923EA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67F46" w:rsidRPr="00610159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159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Pr="00610159">
        <w:rPr>
          <w:rStyle w:val="Lbjegyzet-hivatkozs"/>
          <w:rFonts w:ascii="Times New Roman" w:eastAsia="Times New Roman" w:hAnsi="Times New Roman"/>
          <w:sz w:val="24"/>
          <w:szCs w:val="24"/>
        </w:rPr>
        <w:footnoteReference w:id="7"/>
      </w:r>
    </w:p>
    <w:p w:rsidR="00567F46" w:rsidRPr="00610159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610159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159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Pr="00610159">
        <w:rPr>
          <w:rStyle w:val="Lbjegyzet-hivatkozs"/>
          <w:rFonts w:ascii="Times New Roman" w:eastAsia="Times New Roman" w:hAnsi="Times New Roman"/>
          <w:sz w:val="24"/>
          <w:szCs w:val="24"/>
        </w:rPr>
        <w:footnoteReference w:id="8"/>
      </w:r>
    </w:p>
    <w:p w:rsidR="00567F46" w:rsidRPr="007923EA" w:rsidRDefault="00567F46" w:rsidP="00567F4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védett épület belső korszerűsítését, átalakítását, esetleg bővítését az eredeti szerkezet és belső értékek tiszteletben tartásával kell megoldani.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(6) Helyi egyedi 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:rsidR="00567F46" w:rsidRPr="007923EA" w:rsidRDefault="00567F46" w:rsidP="00567F4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17603D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Helyi egyedi védelem alatt álló műtárgyak, keresztek, emlékek felújítása során az eredeti anyaghasználatot és formai elemeket kell követni. </w:t>
      </w:r>
    </w:p>
    <w:p w:rsidR="00567F46" w:rsidRPr="007923EA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17603D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(1) A védelem alatt álló értékek </w:t>
      </w:r>
      <w:proofErr w:type="spellStart"/>
      <w:r w:rsidRPr="0017603D">
        <w:rPr>
          <w:rFonts w:ascii="Times New Roman" w:eastAsia="Times New Roman" w:hAnsi="Times New Roman" w:cs="Times New Roman"/>
          <w:sz w:val="24"/>
          <w:szCs w:val="24"/>
        </w:rPr>
        <w:t>jókarbantartása</w:t>
      </w:r>
      <w:proofErr w:type="spellEnd"/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, állapotuk megóvása a tulajdonos kötelessége. </w:t>
      </w:r>
    </w:p>
    <w:p w:rsidR="00567F46" w:rsidRPr="007923EA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védelem alatt álló értékek megfelelő fenntartását és megőrzését – egyebek között – a rendeltetésnek megfelelő használattal kell biztosítani. 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 Az Önkormányzat a helyi egyedi védelem alá helyezett értékek megóvásának, fennmaradásának, megőrzésének támogatásá</w:t>
      </w:r>
      <w:r>
        <w:rPr>
          <w:rFonts w:ascii="Times New Roman" w:eastAsia="Times New Roman" w:hAnsi="Times New Roman" w:cs="Times New Roman"/>
          <w:sz w:val="24"/>
          <w:szCs w:val="24"/>
        </w:rPr>
        <w:t>nak mértékét évente a költségvetési rendeletében határozza meg.</w:t>
      </w:r>
    </w:p>
    <w:p w:rsidR="00567F46" w:rsidRPr="007923EA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7F46" w:rsidRPr="007923EA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támogatás adott ingatlanra eső mértékét – az önkormányzati költségvetés keretei között - 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Képviselő Testület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állapítja meg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7F46" w:rsidRPr="007923EA" w:rsidRDefault="00567F46" w:rsidP="00567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6B0117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(1) A támogatás pályázat alapján nyerhető el. A Képviselő-testület minden év április 30-ig pályázatot ír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amennyiben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azévi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költségvetésben megfelelő forrás áll rendelkezésre és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meghatározza a pályázati feltételeket. A kérelmek beérkezésük sorrendjében kerülnek elbírálásra, a támogatás odaítéléséről a Képviselő-testület dönt.</w:t>
      </w:r>
      <w:r w:rsidRPr="006B01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67F46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67F46" w:rsidRPr="006B0117" w:rsidRDefault="00567F46" w:rsidP="002F4F62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Költségvetési forráshiány, vagy a tulajdonos kérésére a közvetlen pénzügyi támogatás helyett az Egyedi helyi védelemmel érintett ingatlan tulajdonosa kérelme alapján a helyi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lastRenderedPageBreak/>
        <w:t>építményadó alóli teljes, vagy részbeni mentességben részesülhet a helyi adókról szóló egyéb jogszabályok szerint.</w:t>
      </w:r>
    </w:p>
    <w:p w:rsidR="00567F46" w:rsidRPr="007923EA" w:rsidRDefault="00567F46" w:rsidP="00567F46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67F46" w:rsidRPr="007923EA" w:rsidRDefault="00567F46" w:rsidP="002F4F62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pályázatot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a polgármesterhez kell benyújtani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7F46" w:rsidRPr="007923EA" w:rsidRDefault="00567F46" w:rsidP="00567F46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benyújtott pályázatnak tartalmaznia kell:</w:t>
      </w:r>
    </w:p>
    <w:p w:rsidR="00567F46" w:rsidRPr="007923EA" w:rsidRDefault="00567F46" w:rsidP="002F4F62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építési engedély köteles: az építési engedélyezési tervdokumentációt és a jogerős építési engedélyt,</w:t>
      </w:r>
    </w:p>
    <w:p w:rsidR="00567F46" w:rsidRPr="007923EA" w:rsidRDefault="00567F46" w:rsidP="002F4F62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nem engedélyköteles:</w:t>
      </w:r>
    </w:p>
    <w:p w:rsidR="00567F46" w:rsidRPr="007923EA" w:rsidRDefault="00567F46" w:rsidP="00567F46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tervezett felújítás részletes leírását, </w:t>
      </w:r>
    </w:p>
    <w:p w:rsidR="00567F46" w:rsidRPr="007923EA" w:rsidRDefault="00567F46" w:rsidP="00567F46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helyszínrajzot, </w:t>
      </w:r>
    </w:p>
    <w:p w:rsidR="00567F46" w:rsidRPr="007923EA" w:rsidRDefault="00567F46" w:rsidP="00567F46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az ingatlan tulajdoni lapját,</w:t>
      </w:r>
    </w:p>
    <w:p w:rsidR="00567F46" w:rsidRPr="007923EA" w:rsidRDefault="00567F46" w:rsidP="002F4F62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megvalósítást szolgáló tételes költségvetést,</w:t>
      </w:r>
    </w:p>
    <w:p w:rsidR="00567F46" w:rsidRPr="007923EA" w:rsidRDefault="00567F46" w:rsidP="002F4F62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munka elkészülésének határidejét,</w:t>
      </w:r>
    </w:p>
    <w:p w:rsidR="00567F46" w:rsidRPr="007923EA" w:rsidRDefault="00567F46" w:rsidP="002F4F62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összeg megjelölését, a felhasználásának tervezett módját és határidejét</w:t>
      </w:r>
    </w:p>
    <w:p w:rsidR="00567F46" w:rsidRPr="007923EA" w:rsidRDefault="00567F46" w:rsidP="002F4F62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:rsidR="00567F46" w:rsidRPr="007923EA" w:rsidRDefault="00567F46" w:rsidP="00567F46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Csak azok a pályázatok részesíthetők támogatásban, amelyeket a munkák megkezdése előtt nyújtanak be és a felújítás költsége részletes kalkulációval igazolható, hitelt érdemlően alátámasztott.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) A támogatás kifizetésére a támogatott munka elvégzése után benyújtott elszámolást követően kerülhet sor.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F46" w:rsidRPr="007923EA" w:rsidRDefault="00567F46" w:rsidP="00567F46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Az Alap az egyedi védelem alá helyezett értékek felújítása mellett tájékoztató füzetek, kiadványok, megjelentetésére, kiállítások szervezésére, védettség tényét megjelölő táblák elhelyezésére, népszerűsítő előadások megtartására és a védelem alá helyezett érték megmentését elősegítő pályázati források lehívására is felhasználható.</w:t>
      </w:r>
    </w:p>
    <w:p w:rsidR="00567F46" w:rsidRPr="007923EA" w:rsidRDefault="00567F46" w:rsidP="00567F46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567F46" w:rsidRDefault="00567F46" w:rsidP="00567F46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alá helyezett értékekről nyilvántartást kell vezetni. A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nyilvántartás nyilvános, abba bárki betekinthet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hivatalában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F46" w:rsidRPr="007923EA" w:rsidRDefault="00567F46" w:rsidP="00567F46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DF3775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DF3775">
        <w:rPr>
          <w:rFonts w:ascii="Times New Roman" w:eastAsia="Times New Roman" w:hAnsi="Times New Roman" w:cs="Times New Roman"/>
          <w:sz w:val="24"/>
          <w:szCs w:val="24"/>
        </w:rPr>
        <w:t xml:space="preserve">A nyilvántartás tartalmazza a védett érték: </w:t>
      </w:r>
    </w:p>
    <w:p w:rsidR="00567F46" w:rsidRPr="007923EA" w:rsidRDefault="00567F46" w:rsidP="002F4F62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megnevezését, jelenlegi és egykori rendeltetését,</w:t>
      </w:r>
    </w:p>
    <w:p w:rsidR="00567F46" w:rsidRPr="007923EA" w:rsidRDefault="00567F46" w:rsidP="002F4F62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pontos helyét (utca, házszám, helyrajzi szám),</w:t>
      </w:r>
    </w:p>
    <w:p w:rsidR="00567F46" w:rsidRPr="007923EA" w:rsidRDefault="00567F46" w:rsidP="002F4F62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tulajdonos, kezelő, (bérlő) nevét, címét,</w:t>
      </w:r>
    </w:p>
    <w:p w:rsidR="00567F46" w:rsidRPr="007923EA" w:rsidRDefault="00567F46" w:rsidP="002F4F62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helyszínrajzát,</w:t>
      </w:r>
    </w:p>
    <w:p w:rsidR="00567F46" w:rsidRPr="007923EA" w:rsidRDefault="00567F46" w:rsidP="002F4F62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fotódokumentációját,</w:t>
      </w:r>
    </w:p>
    <w:p w:rsidR="00567F46" w:rsidRDefault="00567F46" w:rsidP="002F4F62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a védelem alá helyezés során keletkezett ügyiratot,</w:t>
      </w:r>
    </w:p>
    <w:p w:rsidR="00567F46" w:rsidRPr="0017603D" w:rsidRDefault="00567F46" w:rsidP="002F4F62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 annak leírását, hogy mitől védett a védett érték vagy annak egy része,  </w:t>
      </w:r>
    </w:p>
    <w:p w:rsidR="00567F46" w:rsidRPr="007923EA" w:rsidRDefault="00567F46" w:rsidP="002F4F62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alapjául szolgáló értékvédelmi javaslatot, örökségvédelmi adatlapot,</w:t>
      </w:r>
    </w:p>
    <w:p w:rsidR="00567F46" w:rsidRPr="007923EA" w:rsidRDefault="00567F46" w:rsidP="002F4F62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eredeti tervdokumentáció másolatát – ha ez rendelkezésre áll,</w:t>
      </w:r>
    </w:p>
    <w:p w:rsidR="00567F46" w:rsidRPr="007923EA" w:rsidRDefault="00567F46" w:rsidP="002F4F62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felmérési terveit – amennyiben ezek beszerezhetők, illetve előállíthatók, </w:t>
      </w:r>
    </w:p>
    <w:p w:rsidR="00567F46" w:rsidRPr="007923EA" w:rsidRDefault="00567F46" w:rsidP="002F4F62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minden egyéb adatot, amely a megőrzendő érték szempontjából a védelemmel összefüggésben a nyilvántartást vezető indokoltnak tart. (pl. védett értékeket érintő beavatkozás hatósági intézkedéseinek másolatát, milyen támogatást kapott).</w:t>
      </w:r>
    </w:p>
    <w:p w:rsidR="00567F46" w:rsidRPr="007923EA" w:rsidRDefault="00567F46" w:rsidP="00567F46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6F7610" w:rsidRDefault="00567F46" w:rsidP="00567F4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Pr="006F7610">
        <w:rPr>
          <w:rFonts w:ascii="Times New Roman" w:eastAsia="Times New Roman" w:hAnsi="Times New Roman" w:cs="Times New Roman"/>
          <w:sz w:val="24"/>
          <w:szCs w:val="24"/>
        </w:rPr>
        <w:t xml:space="preserve">A nyilvántartás vezetéséről </w:t>
      </w:r>
      <w:r w:rsidRPr="006F7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jegyző </w:t>
      </w:r>
      <w:r w:rsidRPr="006F7610">
        <w:rPr>
          <w:rFonts w:ascii="Times New Roman" w:eastAsia="Times New Roman" w:hAnsi="Times New Roman" w:cs="Times New Roman"/>
          <w:sz w:val="24"/>
          <w:szCs w:val="24"/>
        </w:rPr>
        <w:t xml:space="preserve">gondoskodik.  </w:t>
      </w:r>
    </w:p>
    <w:p w:rsidR="00567F46" w:rsidRPr="007923EA" w:rsidRDefault="00567F46" w:rsidP="00567F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3. A területi védelem meghatározása</w:t>
      </w:r>
    </w:p>
    <w:p w:rsidR="00567F46" w:rsidRPr="007923EA" w:rsidRDefault="00567F46" w:rsidP="00567F46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46" w:rsidRPr="007923EA" w:rsidRDefault="00567F46" w:rsidP="00567F46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6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286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8F2860">
        <w:rPr>
          <w:rFonts w:ascii="Times New Roman" w:hAnsi="Times New Roman" w:cs="Times New Roman"/>
          <w:sz w:val="24"/>
          <w:szCs w:val="24"/>
        </w:rPr>
        <w:t xml:space="preserve">Területi védelem alatt áll a település belterületének településképi szempontból </w:t>
      </w:r>
      <w:r w:rsidRPr="007923EA">
        <w:rPr>
          <w:rFonts w:ascii="Times New Roman" w:hAnsi="Times New Roman" w:cs="Times New Roman"/>
          <w:sz w:val="24"/>
          <w:szCs w:val="24"/>
        </w:rPr>
        <w:t xml:space="preserve">meghatározott területe, mely területeken a területi védelem </w:t>
      </w:r>
    </w:p>
    <w:p w:rsidR="00567F46" w:rsidRDefault="00567F46" w:rsidP="00567F46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 településszerkezet,</w:t>
      </w:r>
    </w:p>
    <w:p w:rsidR="00567F46" w:rsidRPr="007923EA" w:rsidRDefault="00567F46" w:rsidP="00567F46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b) a telekstruktúra, </w:t>
      </w:r>
    </w:p>
    <w:p w:rsidR="00567F46" w:rsidRPr="007923EA" w:rsidRDefault="00567F46" w:rsidP="00567F46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c) az utcavonal-vezetés, </w:t>
      </w:r>
    </w:p>
    <w:p w:rsidR="00567F46" w:rsidRPr="007923EA" w:rsidRDefault="00567F46" w:rsidP="00567F46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d) az utcakép, </w:t>
      </w:r>
    </w:p>
    <w:p w:rsidR="00567F46" w:rsidRPr="007923EA" w:rsidRDefault="00567F46" w:rsidP="00567F46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e) a település- és tájkarakter elemek </w:t>
      </w:r>
    </w:p>
    <w:p w:rsidR="00567F46" w:rsidRPr="007923EA" w:rsidRDefault="00567F46" w:rsidP="00567F46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megőrzésére, értékóvó fenntartására és fejlesztésére irányul.</w:t>
      </w:r>
    </w:p>
    <w:p w:rsidR="00567F46" w:rsidRDefault="00567F46" w:rsidP="00567F46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46" w:rsidRPr="007923EA" w:rsidRDefault="00567F46" w:rsidP="00567F46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46" w:rsidRPr="007923EA" w:rsidRDefault="00567F46" w:rsidP="00567F4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III. FEJEZET</w:t>
      </w:r>
    </w:p>
    <w:p w:rsidR="00567F46" w:rsidRPr="007923EA" w:rsidRDefault="00567F46" w:rsidP="00567F4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SZEMPONTBÓL MEGHATÁROZÓ TERÜLETEK</w:t>
      </w:r>
    </w:p>
    <w:p w:rsidR="00567F46" w:rsidRPr="007923EA" w:rsidRDefault="00567F46" w:rsidP="00567F4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F46" w:rsidRPr="007923EA" w:rsidRDefault="00567F46" w:rsidP="00567F46">
      <w:pPr>
        <w:tabs>
          <w:tab w:val="left" w:pos="643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A településképi szempontból meghatározó területek megállapítása</w:t>
      </w:r>
    </w:p>
    <w:p w:rsidR="00567F46" w:rsidRDefault="00567F46" w:rsidP="00567F46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46" w:rsidRPr="00EB44CD" w:rsidRDefault="00567F46" w:rsidP="00567F46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4C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B44CD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EB44CD">
        <w:rPr>
          <w:rFonts w:ascii="Times New Roman" w:hAnsi="Times New Roman" w:cs="Times New Roman"/>
          <w:sz w:val="24"/>
          <w:szCs w:val="24"/>
        </w:rPr>
        <w:t>Településképi szempontból meghatározó területnek minősülnek az alábbi</w:t>
      </w:r>
      <w:r>
        <w:rPr>
          <w:rFonts w:ascii="Times New Roman" w:hAnsi="Times New Roman" w:cs="Times New Roman"/>
          <w:sz w:val="24"/>
          <w:szCs w:val="24"/>
        </w:rPr>
        <w:t xml:space="preserve"> (5. melléklet szerinti)</w:t>
      </w:r>
      <w:r w:rsidRPr="00EB44CD">
        <w:rPr>
          <w:rFonts w:ascii="Times New Roman" w:hAnsi="Times New Roman" w:cs="Times New Roman"/>
          <w:sz w:val="24"/>
          <w:szCs w:val="24"/>
        </w:rPr>
        <w:t xml:space="preserve"> településrészek:</w:t>
      </w:r>
    </w:p>
    <w:p w:rsidR="00567F46" w:rsidRDefault="00567F46" w:rsidP="00567F46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„Ófalu” karakterű terület</w:t>
      </w:r>
    </w:p>
    <w:p w:rsidR="00567F46" w:rsidRDefault="00567F46" w:rsidP="00567F46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„Újfalu” karakterű terület”</w:t>
      </w:r>
    </w:p>
    <w:p w:rsidR="00567F46" w:rsidRPr="00383D9C" w:rsidRDefault="00567F46" w:rsidP="00567F46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D9C">
        <w:rPr>
          <w:rFonts w:ascii="Times New Roman" w:hAnsi="Times New Roman" w:cs="Times New Roman"/>
          <w:sz w:val="24"/>
          <w:szCs w:val="24"/>
        </w:rPr>
        <w:t>A Mezőgazdasági karakterű terület</w:t>
      </w:r>
      <w:r w:rsidRPr="00383D9C">
        <w:rPr>
          <w:rStyle w:val="Lbjegyzet-hivatkozs"/>
          <w:rFonts w:ascii="Times New Roman" w:hAnsi="Times New Roman"/>
          <w:sz w:val="24"/>
          <w:szCs w:val="24"/>
        </w:rPr>
        <w:footnoteReference w:id="9"/>
      </w:r>
    </w:p>
    <w:p w:rsidR="00567F46" w:rsidRPr="00383D9C" w:rsidRDefault="00567F46" w:rsidP="00567F46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D9C">
        <w:rPr>
          <w:rFonts w:ascii="Times New Roman" w:hAnsi="Times New Roman" w:cs="Times New Roman"/>
          <w:sz w:val="24"/>
          <w:szCs w:val="24"/>
        </w:rPr>
        <w:t>A Gazdasági karakterű terület</w:t>
      </w:r>
      <w:r w:rsidRPr="00383D9C">
        <w:rPr>
          <w:rStyle w:val="Lbjegyzet-hivatkozs"/>
          <w:rFonts w:ascii="Times New Roman" w:hAnsi="Times New Roman"/>
          <w:sz w:val="24"/>
          <w:szCs w:val="24"/>
        </w:rPr>
        <w:footnoteReference w:id="10"/>
      </w: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IV. FEJEZET</w:t>
      </w:r>
    </w:p>
    <w:p w:rsidR="00567F46" w:rsidRPr="007923EA" w:rsidRDefault="00567F46" w:rsidP="00567F4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5. Építmények anyaghasználatára vonatkozó építészeti követelmények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11"/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F46" w:rsidRPr="007923EA" w:rsidRDefault="00567F46" w:rsidP="00567F46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F46" w:rsidRPr="00BF681F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F">
        <w:rPr>
          <w:rFonts w:ascii="Times New Roman" w:hAnsi="Times New Roman" w:cs="Times New Roman"/>
          <w:b/>
          <w:sz w:val="24"/>
          <w:szCs w:val="24"/>
        </w:rPr>
        <w:t xml:space="preserve">16.§ </w:t>
      </w:r>
      <w:r w:rsidRPr="00BF681F">
        <w:rPr>
          <w:rFonts w:ascii="Times New Roman" w:hAnsi="Times New Roman" w:cs="Times New Roman"/>
          <w:sz w:val="24"/>
          <w:szCs w:val="24"/>
        </w:rPr>
        <w:t>(1)</w:t>
      </w:r>
      <w:r w:rsidRPr="00BF6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81F">
        <w:rPr>
          <w:rFonts w:ascii="Times New Roman" w:hAnsi="Times New Roman" w:cs="Times New Roman"/>
          <w:sz w:val="24"/>
          <w:szCs w:val="24"/>
        </w:rPr>
        <w:t xml:space="preserve">A településképi szempontból meghatározó területeken a </w:t>
      </w:r>
      <w:proofErr w:type="spellStart"/>
      <w:r w:rsidRPr="00BF681F">
        <w:rPr>
          <w:rFonts w:ascii="Times New Roman" w:hAnsi="Times New Roman" w:cs="Times New Roman"/>
          <w:sz w:val="24"/>
          <w:szCs w:val="24"/>
        </w:rPr>
        <w:t>tetőhéjalásnál</w:t>
      </w:r>
      <w:proofErr w:type="spellEnd"/>
      <w:r w:rsidRPr="00BF681F">
        <w:rPr>
          <w:rFonts w:ascii="Times New Roman" w:hAnsi="Times New Roman" w:cs="Times New Roman"/>
          <w:sz w:val="24"/>
          <w:szCs w:val="24"/>
        </w:rPr>
        <w:t xml:space="preserve"> nem alkalmazható az alábbi építési anyag:</w:t>
      </w:r>
    </w:p>
    <w:p w:rsidR="00567F46" w:rsidRPr="0010222B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F">
        <w:rPr>
          <w:rFonts w:ascii="Times New Roman" w:hAnsi="Times New Roman" w:cs="Times New Roman"/>
          <w:sz w:val="24"/>
          <w:szCs w:val="24"/>
        </w:rPr>
        <w:t>mesterséges pala, hullámpala, műanyag hullámlemez, fém trapézlemez, valamint egyéb tájidegen anyagok.</w:t>
      </w:r>
    </w:p>
    <w:p w:rsidR="00567F46" w:rsidRPr="007923EA" w:rsidRDefault="00567F46" w:rsidP="00567F46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A település területén tilos az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7923E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tetőfedő anyagának zöld, kék, sárga, lila és ezek árnyalatainak megfelelő színezése az anyagától függetlenül.</w:t>
      </w:r>
    </w:p>
    <w:p w:rsidR="00567F46" w:rsidRPr="007923EA" w:rsidRDefault="00567F46" w:rsidP="00567F46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lastRenderedPageBreak/>
        <w:t xml:space="preserve">(3) A település területén </w:t>
      </w:r>
      <w:r>
        <w:rPr>
          <w:rFonts w:ascii="Times New Roman" w:hAnsi="Times New Roman" w:cs="Times New Roman"/>
          <w:sz w:val="24"/>
          <w:szCs w:val="24"/>
        </w:rPr>
        <w:t xml:space="preserve">Királyszentistván község képviselő testületének Helyi építési szabályzatáról és Szabályozási Tervéről szóló rendeletében (a továbbiakban </w:t>
      </w:r>
      <w:r w:rsidRPr="007923EA">
        <w:rPr>
          <w:rFonts w:ascii="Times New Roman" w:hAnsi="Times New Roman" w:cs="Times New Roman"/>
          <w:sz w:val="24"/>
          <w:szCs w:val="24"/>
        </w:rPr>
        <w:t>R-ben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7923EA">
        <w:rPr>
          <w:rFonts w:ascii="Times New Roman" w:hAnsi="Times New Roman" w:cs="Times New Roman"/>
          <w:sz w:val="24"/>
          <w:szCs w:val="24"/>
        </w:rPr>
        <w:t>övezet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7923EA">
        <w:rPr>
          <w:rFonts w:ascii="Times New Roman" w:hAnsi="Times New Roman" w:cs="Times New Roman"/>
          <w:sz w:val="24"/>
          <w:szCs w:val="24"/>
        </w:rPr>
        <w:t xml:space="preserve">be nem tartozó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homlokzati falfelületének színezésénél a környezethez való illeszkedés érdekében a fehér, sárgával tört fehér, szürkével tört fehér, okker árnyalatai, homok- és agyagszín, illetve </w:t>
      </w:r>
      <w:r>
        <w:rPr>
          <w:rFonts w:ascii="Times New Roman" w:hAnsi="Times New Roman" w:cs="Times New Roman"/>
          <w:sz w:val="24"/>
          <w:szCs w:val="24"/>
        </w:rPr>
        <w:t>halvány pasztell</w:t>
      </w:r>
      <w:r w:rsidRPr="007923EA">
        <w:rPr>
          <w:rFonts w:ascii="Times New Roman" w:hAnsi="Times New Roman" w:cs="Times New Roman"/>
          <w:sz w:val="24"/>
          <w:szCs w:val="24"/>
        </w:rPr>
        <w:t xml:space="preserve"> színe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923EA">
        <w:rPr>
          <w:rFonts w:ascii="Times New Roman" w:hAnsi="Times New Roman" w:cs="Times New Roman"/>
          <w:sz w:val="24"/>
          <w:szCs w:val="24"/>
        </w:rPr>
        <w:t xml:space="preserve"> kivételével más színek nem alkalmazhatók.</w:t>
      </w:r>
    </w:p>
    <w:p w:rsidR="00567F46" w:rsidRPr="007923EA" w:rsidRDefault="00567F46" w:rsidP="00567F46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(4) A település területén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támfalak </w:t>
      </w:r>
      <w:r>
        <w:rPr>
          <w:rFonts w:ascii="Times New Roman" w:hAnsi="Times New Roman" w:cs="Times New Roman"/>
          <w:sz w:val="24"/>
          <w:szCs w:val="24"/>
        </w:rPr>
        <w:t xml:space="preserve">vagy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természetes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anyagú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(terméskő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, vagy terméskő borítás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ú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vagy kizárólag vakolt felületűek lehetnek. Nyers beton felületű támfal kizárólag a növényültetésre készült kiselemes betontámfal lehet.</w:t>
      </w:r>
    </w:p>
    <w:p w:rsidR="00567F46" w:rsidRDefault="00567F46" w:rsidP="00567F46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0222B">
        <w:rPr>
          <w:rFonts w:ascii="Times New Roman" w:hAnsi="Times New Roman" w:cs="Times New Roman"/>
          <w:sz w:val="24"/>
          <w:szCs w:val="24"/>
        </w:rPr>
        <w:t>A település területén új építményen többszintes tetőtér nem alakítható ki. Meglévő építményen csak abban az esetben létesíthető többszintes tetőtér, ha az nem jár a tető szerkezetének, formájának átalakításával és igazolható szerkezeti-statikai teherbíró képessége.</w:t>
      </w: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Oldalkertben konténergarázs nem helyezhető el.</w:t>
      </w:r>
    </w:p>
    <w:p w:rsidR="00567F46" w:rsidRPr="0010222B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V. FEJEZET</w:t>
      </w:r>
    </w:p>
    <w:p w:rsidR="00567F46" w:rsidRPr="007923EA" w:rsidRDefault="00567F46" w:rsidP="00567F4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ELTÉRŐ KARAKTERŰ TERÜLETEK</w:t>
      </w: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46" w:rsidRPr="0006031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1E">
        <w:rPr>
          <w:rFonts w:ascii="Times New Roman" w:hAnsi="Times New Roman" w:cs="Times New Roman"/>
          <w:sz w:val="24"/>
          <w:szCs w:val="24"/>
        </w:rPr>
        <w:t xml:space="preserve">17.§  Az „Ófalu” területén az alábbi egyedi követelmények érvényesek </w:t>
      </w:r>
    </w:p>
    <w:p w:rsidR="00567F46" w:rsidRPr="0006031E" w:rsidRDefault="00567F46" w:rsidP="002F4F6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1E">
        <w:rPr>
          <w:rFonts w:ascii="Times New Roman" w:hAnsi="Times New Roman" w:cs="Times New Roman"/>
          <w:sz w:val="24"/>
          <w:szCs w:val="24"/>
        </w:rPr>
        <w:t xml:space="preserve">Az „Ófalu”területén a </w:t>
      </w:r>
      <w:proofErr w:type="spellStart"/>
      <w:r w:rsidRPr="0006031E">
        <w:rPr>
          <w:rFonts w:ascii="Times New Roman" w:hAnsi="Times New Roman" w:cs="Times New Roman"/>
          <w:sz w:val="24"/>
          <w:szCs w:val="24"/>
        </w:rPr>
        <w:t>tetőhéjalásnál</w:t>
      </w:r>
      <w:proofErr w:type="spellEnd"/>
      <w:r w:rsidRPr="0006031E">
        <w:rPr>
          <w:rFonts w:ascii="Times New Roman" w:hAnsi="Times New Roman" w:cs="Times New Roman"/>
          <w:sz w:val="24"/>
          <w:szCs w:val="24"/>
        </w:rPr>
        <w:t xml:space="preserve"> nem alkalmazható az alábbi építési anyag: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31E">
        <w:rPr>
          <w:rFonts w:ascii="Times New Roman" w:hAnsi="Times New Roman" w:cs="Times New Roman"/>
          <w:sz w:val="24"/>
          <w:szCs w:val="24"/>
        </w:rPr>
        <w:t>mesterséges pala, hullámpala, műanyag hullámlemez, fém trapézlemez, valamint egyéb tájidegen anyagok.</w:t>
      </w:r>
    </w:p>
    <w:p w:rsidR="00567F46" w:rsidRPr="0006031E" w:rsidRDefault="00567F46" w:rsidP="002F4F62">
      <w:pPr>
        <w:pStyle w:val="Listaszerbekezds"/>
        <w:numPr>
          <w:ilvl w:val="0"/>
          <w:numId w:val="20"/>
        </w:num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1E">
        <w:rPr>
          <w:rFonts w:ascii="Times New Roman" w:hAnsi="Times New Roman" w:cs="Times New Roman"/>
          <w:sz w:val="24"/>
          <w:szCs w:val="24"/>
        </w:rPr>
        <w:t xml:space="preserve">Tilos az </w:t>
      </w:r>
      <w:r w:rsidRPr="0006031E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0603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6031E">
        <w:rPr>
          <w:rFonts w:ascii="Times New Roman" w:hAnsi="Times New Roman" w:cs="Times New Roman"/>
          <w:sz w:val="24"/>
          <w:szCs w:val="24"/>
        </w:rPr>
        <w:t>tetőfedő anyagának zöld, kék, sárga, lila és ezek árnyalatainak megfelelő színezése az anyagától függetlenül.</w:t>
      </w:r>
    </w:p>
    <w:p w:rsidR="00567F46" w:rsidRPr="00A86615" w:rsidRDefault="00567F46" w:rsidP="002F4F62">
      <w:pPr>
        <w:pStyle w:val="Listaszerbekezds"/>
        <w:numPr>
          <w:ilvl w:val="0"/>
          <w:numId w:val="20"/>
        </w:num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1E">
        <w:rPr>
          <w:rFonts w:ascii="Times New Roman" w:hAnsi="Times New Roman" w:cs="Times New Roman"/>
          <w:sz w:val="24"/>
          <w:szCs w:val="24"/>
        </w:rPr>
        <w:t xml:space="preserve">Az </w:t>
      </w:r>
      <w:r w:rsidRPr="00A86615">
        <w:rPr>
          <w:rFonts w:ascii="Times New Roman" w:hAnsi="Times New Roman" w:cs="Times New Roman"/>
          <w:sz w:val="24"/>
          <w:szCs w:val="24"/>
        </w:rPr>
        <w:t>építmények</w:t>
      </w:r>
      <w:r w:rsidRPr="0006031E">
        <w:rPr>
          <w:rFonts w:ascii="Times New Roman" w:hAnsi="Times New Roman" w:cs="Times New Roman"/>
          <w:sz w:val="24"/>
          <w:szCs w:val="24"/>
        </w:rPr>
        <w:t xml:space="preserve"> homlokzati falfelületének színezésénél a környezethez való illeszkedés érdekében a fehér, sárgával tört fehér, szürkével tört fehér, okker árnyalatai, homok- és agyagszín, illetve halvány pasztell színek kivételével más színek nem alkalmazhatók.</w:t>
      </w:r>
    </w:p>
    <w:p w:rsidR="00567F46" w:rsidRPr="0006031E" w:rsidRDefault="00567F46" w:rsidP="002F4F62">
      <w:pPr>
        <w:pStyle w:val="Listaszerbekezds"/>
        <w:numPr>
          <w:ilvl w:val="0"/>
          <w:numId w:val="20"/>
        </w:num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31E">
        <w:rPr>
          <w:rFonts w:ascii="Times New Roman" w:hAnsi="Times New Roman" w:cs="Times New Roman"/>
          <w:sz w:val="24"/>
          <w:szCs w:val="24"/>
        </w:rPr>
        <w:t xml:space="preserve">A támfalak vagy természetes </w:t>
      </w:r>
      <w:r w:rsidRPr="0006031E">
        <w:rPr>
          <w:rFonts w:ascii="Times New Roman" w:hAnsi="Times New Roman" w:cs="Times New Roman"/>
          <w:color w:val="000000" w:themeColor="text1"/>
          <w:sz w:val="24"/>
          <w:szCs w:val="24"/>
        </w:rPr>
        <w:t>anyagúak (terméskő támfal, vagy terméskő borítású támfal), vagy kizárólag vakolt felületűek lehetnek. Nyers beton felületű támfal kizárólag a növényültetésre készült kiselemes betontámfal lehet.</w:t>
      </w:r>
    </w:p>
    <w:p w:rsidR="00567F46" w:rsidRPr="0006031E" w:rsidRDefault="00567F46" w:rsidP="002F4F6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1E">
        <w:rPr>
          <w:rFonts w:ascii="Times New Roman" w:hAnsi="Times New Roman" w:cs="Times New Roman"/>
          <w:sz w:val="24"/>
          <w:szCs w:val="24"/>
        </w:rPr>
        <w:t>Az épületek csak magas tetővel létesíthetők. A fő tömeget meghatározó tető hajlásszöge</w:t>
      </w:r>
      <w:ins w:id="0" w:author="." w:date="2005-11-20T17:08:00Z">
        <w:r w:rsidRPr="0006031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6031E">
        <w:rPr>
          <w:rFonts w:ascii="Times New Roman" w:hAnsi="Times New Roman" w:cs="Times New Roman"/>
          <w:sz w:val="24"/>
          <w:szCs w:val="24"/>
        </w:rPr>
        <w:t xml:space="preserve">az az </w:t>
      </w:r>
      <w:proofErr w:type="spellStart"/>
      <w:r w:rsidRPr="0006031E">
        <w:rPr>
          <w:rFonts w:ascii="Times New Roman" w:hAnsi="Times New Roman" w:cs="Times New Roman"/>
          <w:sz w:val="24"/>
          <w:szCs w:val="24"/>
        </w:rPr>
        <w:t>ófalu</w:t>
      </w:r>
      <w:proofErr w:type="spellEnd"/>
      <w:r w:rsidRPr="0006031E">
        <w:rPr>
          <w:rFonts w:ascii="Times New Roman" w:hAnsi="Times New Roman" w:cs="Times New Roman"/>
          <w:sz w:val="24"/>
          <w:szCs w:val="24"/>
        </w:rPr>
        <w:t xml:space="preserve"> területén 37</w:t>
      </w:r>
      <w:r w:rsidRPr="00AA5261">
        <w:sym w:font="Symbol" w:char="F0B0"/>
      </w:r>
      <w:r w:rsidRPr="0006031E">
        <w:rPr>
          <w:rFonts w:ascii="Times New Roman" w:hAnsi="Times New Roman" w:cs="Times New Roman"/>
          <w:sz w:val="24"/>
          <w:szCs w:val="24"/>
        </w:rPr>
        <w:t>-45</w:t>
      </w:r>
      <w:r w:rsidRPr="00AA5261">
        <w:sym w:font="Symbol" w:char="F0B0"/>
      </w:r>
      <w:r w:rsidRPr="0006031E">
        <w:rPr>
          <w:rFonts w:ascii="Times New Roman" w:hAnsi="Times New Roman" w:cs="Times New Roman"/>
          <w:sz w:val="24"/>
          <w:szCs w:val="24"/>
        </w:rPr>
        <w:t xml:space="preserve"> közötti legyen. Égetett agyagcserép ill. ahhoz színben és formában alkalmazkodó kiselemes pikkelyszerű egyéb </w:t>
      </w:r>
      <w:proofErr w:type="spellStart"/>
      <w:r w:rsidRPr="0006031E">
        <w:rPr>
          <w:rFonts w:ascii="Times New Roman" w:hAnsi="Times New Roman" w:cs="Times New Roman"/>
          <w:sz w:val="24"/>
          <w:szCs w:val="24"/>
        </w:rPr>
        <w:t>héjalás</w:t>
      </w:r>
      <w:proofErr w:type="spellEnd"/>
      <w:r w:rsidRPr="0006031E">
        <w:rPr>
          <w:rFonts w:ascii="Times New Roman" w:hAnsi="Times New Roman" w:cs="Times New Roman"/>
          <w:sz w:val="24"/>
          <w:szCs w:val="24"/>
        </w:rPr>
        <w:t xml:space="preserve"> alkalmazható. Bitumenes zsindely esetén sötét pasztellszín alkalmazható. Az </w:t>
      </w:r>
      <w:proofErr w:type="spellStart"/>
      <w:r w:rsidRPr="0006031E">
        <w:rPr>
          <w:rFonts w:ascii="Times New Roman" w:hAnsi="Times New Roman" w:cs="Times New Roman"/>
          <w:sz w:val="24"/>
          <w:szCs w:val="24"/>
        </w:rPr>
        <w:t>ófalu</w:t>
      </w:r>
      <w:proofErr w:type="spellEnd"/>
      <w:r w:rsidRPr="0006031E">
        <w:rPr>
          <w:rFonts w:ascii="Times New Roman" w:hAnsi="Times New Roman" w:cs="Times New Roman"/>
          <w:sz w:val="24"/>
          <w:szCs w:val="24"/>
        </w:rPr>
        <w:t xml:space="preserve"> területén nem alkalmazható a fémlemez és táblás lemezfedés, kivéve a korcolt hagyományos lemezfedést.</w:t>
      </w:r>
    </w:p>
    <w:p w:rsidR="00567F46" w:rsidRPr="0006031E" w:rsidRDefault="00567F46" w:rsidP="002F4F6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06031E">
        <w:rPr>
          <w:rFonts w:ascii="Times New Roman" w:hAnsi="Times New Roman" w:cs="Times New Roman"/>
          <w:snapToGrid w:val="0"/>
          <w:sz w:val="24"/>
        </w:rPr>
        <w:t>A lakóterületen lakással egybeépített (kereskedelem, vendéglátás, szolgáltatás) egy építészeti egységben helyezhető el, úgy, hogy külső megjelenésében lakóépület összhatását keltse.</w:t>
      </w:r>
    </w:p>
    <w:p w:rsidR="00567F46" w:rsidRPr="0006031E" w:rsidRDefault="00567F46" w:rsidP="002F4F6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1E">
        <w:rPr>
          <w:rFonts w:ascii="Times New Roman" w:hAnsi="Times New Roman" w:cs="Times New Roman"/>
          <w:sz w:val="24"/>
          <w:szCs w:val="24"/>
        </w:rPr>
        <w:t>A beépített tetőtér esetén a tetősíkból kiemelkedő ablak nem építhető. Az épületeken erkély, lodzsa a közterület felé néző homlokzaton nem megengedett.</w:t>
      </w:r>
    </w:p>
    <w:p w:rsidR="00567F46" w:rsidRPr="00F65073" w:rsidRDefault="00567F46" w:rsidP="002F4F6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1E">
        <w:rPr>
          <w:rFonts w:ascii="Times New Roman" w:hAnsi="Times New Roman" w:cs="Times New Roman"/>
          <w:sz w:val="24"/>
          <w:szCs w:val="24"/>
        </w:rPr>
        <w:t xml:space="preserve">A lakóövezetek telkeit általában a helyben kialakult anyag és formavilágú kerítéssel lehet bekeríteni. A helyben hagyományos </w:t>
      </w:r>
      <w:proofErr w:type="spellStart"/>
      <w:r w:rsidRPr="0006031E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Pr="0006031E">
        <w:rPr>
          <w:rFonts w:ascii="Times New Roman" w:hAnsi="Times New Roman" w:cs="Times New Roman"/>
          <w:sz w:val="24"/>
          <w:szCs w:val="24"/>
        </w:rPr>
        <w:t xml:space="preserve"> deszkakerítés lazúros festéssel.</w:t>
      </w:r>
      <w:ins w:id="1" w:author="." w:date="2005-11-20T17:13:00Z">
        <w:r w:rsidRPr="0006031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6031E">
        <w:rPr>
          <w:rFonts w:ascii="Times New Roman" w:hAnsi="Times New Roman" w:cs="Times New Roman"/>
          <w:sz w:val="24"/>
          <w:szCs w:val="24"/>
        </w:rPr>
        <w:t>Egyéb kerítés</w:t>
      </w:r>
      <w:r w:rsidRPr="00F65073">
        <w:rPr>
          <w:rFonts w:ascii="Times New Roman" w:hAnsi="Times New Roman" w:cs="Times New Roman"/>
          <w:sz w:val="24"/>
          <w:szCs w:val="24"/>
        </w:rPr>
        <w:t xml:space="preserve"> </w:t>
      </w:r>
      <w:r w:rsidRPr="0006031E">
        <w:rPr>
          <w:rFonts w:ascii="Times New Roman" w:hAnsi="Times New Roman" w:cs="Times New Roman"/>
          <w:sz w:val="24"/>
          <w:szCs w:val="24"/>
        </w:rPr>
        <w:t xml:space="preserve">tömör lábazattal és fölötte min. 50% áttörtséggel. Élő sövény estében sövénybe húzott sima dróthuzal is alkalmazható. Látszó betonfelület nem még belső kerítésnek </w:t>
      </w:r>
      <w:r w:rsidRPr="0006031E">
        <w:rPr>
          <w:rFonts w:ascii="Times New Roman" w:hAnsi="Times New Roman" w:cs="Times New Roman"/>
          <w:sz w:val="24"/>
          <w:szCs w:val="24"/>
        </w:rPr>
        <w:lastRenderedPageBreak/>
        <w:t>sem. Útkereszteződéseknél lévő kerítés mezők, ahol a kerítések beleesnek a kilátási háromszögbe, csak drótfonat alkalmazható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2"/>
      </w:r>
    </w:p>
    <w:p w:rsidR="00567F46" w:rsidRPr="005C7102" w:rsidRDefault="00567F46" w:rsidP="00567F46">
      <w:pPr>
        <w:spacing w:after="0"/>
        <w:jc w:val="both"/>
        <w:rPr>
          <w:rFonts w:ascii="Times New Roman" w:hAnsi="Times New Roman" w:cs="Times New Roman"/>
          <w:color w:val="0070C0"/>
          <w:sz w:val="26"/>
        </w:rPr>
      </w:pPr>
    </w:p>
    <w:p w:rsidR="00567F46" w:rsidRPr="00F65073" w:rsidRDefault="00567F46" w:rsidP="00567F46">
      <w:pPr>
        <w:tabs>
          <w:tab w:val="left" w:pos="709"/>
          <w:tab w:val="left" w:pos="170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65073">
        <w:rPr>
          <w:rFonts w:ascii="Times New Roman" w:hAnsi="Times New Roman" w:cs="Times New Roman"/>
          <w:sz w:val="24"/>
          <w:szCs w:val="24"/>
        </w:rPr>
        <w:t>18.§  Az „Újfalu” területén az alábbi egyedi követelmények érvényesek</w:t>
      </w:r>
    </w:p>
    <w:p w:rsidR="00567F46" w:rsidRPr="00F65073" w:rsidRDefault="00567F46" w:rsidP="002F4F6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073">
        <w:rPr>
          <w:rFonts w:ascii="Times New Roman" w:hAnsi="Times New Roman" w:cs="Times New Roman"/>
          <w:sz w:val="24"/>
          <w:szCs w:val="24"/>
        </w:rPr>
        <w:t xml:space="preserve">Az „Újfalu”területén a </w:t>
      </w:r>
      <w:proofErr w:type="spellStart"/>
      <w:r w:rsidRPr="00F65073">
        <w:rPr>
          <w:rFonts w:ascii="Times New Roman" w:hAnsi="Times New Roman" w:cs="Times New Roman"/>
          <w:sz w:val="24"/>
          <w:szCs w:val="24"/>
        </w:rPr>
        <w:t>tetőhéjalásnál</w:t>
      </w:r>
      <w:proofErr w:type="spellEnd"/>
      <w:r w:rsidRPr="00F65073">
        <w:rPr>
          <w:rFonts w:ascii="Times New Roman" w:hAnsi="Times New Roman" w:cs="Times New Roman"/>
          <w:sz w:val="24"/>
          <w:szCs w:val="24"/>
        </w:rPr>
        <w:t xml:space="preserve"> nem alkalmazható az alábbi építési anyag: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073">
        <w:rPr>
          <w:rFonts w:ascii="Times New Roman" w:hAnsi="Times New Roman" w:cs="Times New Roman"/>
          <w:sz w:val="24"/>
          <w:szCs w:val="24"/>
        </w:rPr>
        <w:t>mesterséges pala, hullámpala, műanyag hullámlemez, fém trapézlemez, valamint egyéb tájidegen anyagok.</w:t>
      </w:r>
    </w:p>
    <w:p w:rsidR="00567F46" w:rsidRPr="00F65073" w:rsidRDefault="00567F46" w:rsidP="002F4F62">
      <w:pPr>
        <w:pStyle w:val="Listaszerbekezds"/>
        <w:numPr>
          <w:ilvl w:val="0"/>
          <w:numId w:val="21"/>
        </w:num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073">
        <w:rPr>
          <w:rFonts w:ascii="Times New Roman" w:hAnsi="Times New Roman" w:cs="Times New Roman"/>
          <w:sz w:val="24"/>
          <w:szCs w:val="24"/>
        </w:rPr>
        <w:t xml:space="preserve">Tilos az </w:t>
      </w:r>
      <w:r w:rsidRPr="00F65073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F650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65073">
        <w:rPr>
          <w:rFonts w:ascii="Times New Roman" w:hAnsi="Times New Roman" w:cs="Times New Roman"/>
          <w:sz w:val="24"/>
          <w:szCs w:val="24"/>
        </w:rPr>
        <w:t>tetőfedő anyagának zöld, kék, sárga, lila és ezek árnyalatainak megfelelő színezése az anyagától függetlenül.</w:t>
      </w:r>
    </w:p>
    <w:p w:rsidR="00567F46" w:rsidRPr="00F65073" w:rsidRDefault="00567F46" w:rsidP="002F4F62">
      <w:pPr>
        <w:pStyle w:val="Listaszerbekezds"/>
        <w:numPr>
          <w:ilvl w:val="0"/>
          <w:numId w:val="21"/>
        </w:num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073">
        <w:rPr>
          <w:rFonts w:ascii="Times New Roman" w:hAnsi="Times New Roman" w:cs="Times New Roman"/>
          <w:sz w:val="24"/>
          <w:szCs w:val="24"/>
        </w:rPr>
        <w:t>Az építmények homlokzati falfelületének színezésénél a környezethez való illeszkedés érdekében a fehér, sárgával tört fehér, szürkével tört fehér, okker árnyalatai, homok- és agyagszín, illetve világos pasztell színek kivételével más színek nem alkalmazhatók.</w:t>
      </w:r>
    </w:p>
    <w:p w:rsidR="00567F46" w:rsidRPr="00F65073" w:rsidRDefault="00567F46" w:rsidP="002F4F62">
      <w:pPr>
        <w:pStyle w:val="Listaszerbekezds"/>
        <w:numPr>
          <w:ilvl w:val="0"/>
          <w:numId w:val="21"/>
        </w:num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073">
        <w:rPr>
          <w:rFonts w:ascii="Times New Roman" w:hAnsi="Times New Roman" w:cs="Times New Roman"/>
          <w:sz w:val="24"/>
          <w:szCs w:val="24"/>
        </w:rPr>
        <w:t xml:space="preserve">A támfalak vagy természetes </w:t>
      </w:r>
      <w:r w:rsidRPr="00F65073">
        <w:rPr>
          <w:rFonts w:ascii="Times New Roman" w:hAnsi="Times New Roman" w:cs="Times New Roman"/>
          <w:color w:val="000000" w:themeColor="text1"/>
          <w:sz w:val="24"/>
          <w:szCs w:val="24"/>
        </w:rPr>
        <w:t>anyagúak (terméskő támfal, vagy terméskő borítású támfal), vagy kizárólag vakolt felületűek lehetnek. Nyers beton felületű támfal kizárólag a növényültetésre készült kiselemes betontámfal lehet.</w:t>
      </w:r>
    </w:p>
    <w:p w:rsidR="00567F46" w:rsidRPr="00F65073" w:rsidRDefault="00567F46" w:rsidP="002F4F6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073">
        <w:rPr>
          <w:rFonts w:ascii="Times New Roman" w:hAnsi="Times New Roman" w:cs="Times New Roman"/>
          <w:sz w:val="24"/>
          <w:szCs w:val="24"/>
        </w:rPr>
        <w:t>Az épületek csak magas tetővel létesíthetők. A fő tömeget meghatározó tető hajlásszöge</w:t>
      </w:r>
      <w:ins w:id="2" w:author="." w:date="2005-11-20T17:08:00Z">
        <w:r w:rsidRPr="00F6507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F65073">
        <w:rPr>
          <w:rFonts w:ascii="Times New Roman" w:hAnsi="Times New Roman" w:cs="Times New Roman"/>
          <w:sz w:val="24"/>
          <w:szCs w:val="24"/>
        </w:rPr>
        <w:t>az az ’</w:t>
      </w:r>
      <w:proofErr w:type="spellStart"/>
      <w:r w:rsidRPr="00F65073">
        <w:rPr>
          <w:rFonts w:ascii="Times New Roman" w:hAnsi="Times New Roman" w:cs="Times New Roman"/>
          <w:sz w:val="24"/>
          <w:szCs w:val="24"/>
        </w:rPr>
        <w:t>Újfalu</w:t>
      </w:r>
      <w:proofErr w:type="spellEnd"/>
      <w:r w:rsidRPr="00F65073">
        <w:rPr>
          <w:rFonts w:ascii="Times New Roman" w:hAnsi="Times New Roman" w:cs="Times New Roman"/>
          <w:sz w:val="24"/>
          <w:szCs w:val="24"/>
        </w:rPr>
        <w:t xml:space="preserve"> területén 30</w:t>
      </w:r>
      <w:r w:rsidRPr="00AA5261">
        <w:sym w:font="Symbol" w:char="F0B0"/>
      </w:r>
      <w:r w:rsidRPr="00F65073">
        <w:rPr>
          <w:rFonts w:ascii="Times New Roman" w:hAnsi="Times New Roman" w:cs="Times New Roman"/>
          <w:sz w:val="24"/>
          <w:szCs w:val="24"/>
        </w:rPr>
        <w:t>-45</w:t>
      </w:r>
      <w:r w:rsidRPr="00AA5261">
        <w:sym w:font="Symbol" w:char="F0B0"/>
      </w:r>
      <w:r w:rsidRPr="00F65073">
        <w:rPr>
          <w:rFonts w:ascii="Times New Roman" w:hAnsi="Times New Roman" w:cs="Times New Roman"/>
          <w:sz w:val="24"/>
          <w:szCs w:val="24"/>
        </w:rPr>
        <w:t xml:space="preserve"> közötti legyen. Égetett agyagcserép ill. ahhoz színben és formában alkalmazkodó kiselemes pikkelyszerű egyéb </w:t>
      </w:r>
      <w:proofErr w:type="spellStart"/>
      <w:r w:rsidRPr="00F65073">
        <w:rPr>
          <w:rFonts w:ascii="Times New Roman" w:hAnsi="Times New Roman" w:cs="Times New Roman"/>
          <w:sz w:val="24"/>
          <w:szCs w:val="24"/>
        </w:rPr>
        <w:t>héjalás</w:t>
      </w:r>
      <w:proofErr w:type="spellEnd"/>
      <w:r w:rsidRPr="00F65073">
        <w:rPr>
          <w:rFonts w:ascii="Times New Roman" w:hAnsi="Times New Roman" w:cs="Times New Roman"/>
          <w:sz w:val="24"/>
          <w:szCs w:val="24"/>
        </w:rPr>
        <w:t xml:space="preserve"> alkalmazható. Bitumenes zsindely esetén sötét pasztellszín alkalmazható. Az ’</w:t>
      </w:r>
      <w:proofErr w:type="spellStart"/>
      <w:r w:rsidRPr="00F65073">
        <w:rPr>
          <w:rFonts w:ascii="Times New Roman" w:hAnsi="Times New Roman" w:cs="Times New Roman"/>
          <w:sz w:val="24"/>
          <w:szCs w:val="24"/>
        </w:rPr>
        <w:t>Újfalu</w:t>
      </w:r>
      <w:proofErr w:type="spellEnd"/>
      <w:r w:rsidRPr="00F65073">
        <w:rPr>
          <w:rFonts w:ascii="Times New Roman" w:hAnsi="Times New Roman" w:cs="Times New Roman"/>
          <w:sz w:val="24"/>
          <w:szCs w:val="24"/>
        </w:rPr>
        <w:t xml:space="preserve"> területén nem alkalmazható a fémlemez és táblás lemezfedés, kivéve a korcolt hagyományos lemezfedést.</w:t>
      </w:r>
    </w:p>
    <w:p w:rsidR="00567F46" w:rsidRPr="00F65073" w:rsidRDefault="00567F46" w:rsidP="002F4F6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F65073">
        <w:rPr>
          <w:rFonts w:ascii="Times New Roman" w:hAnsi="Times New Roman" w:cs="Times New Roman"/>
          <w:snapToGrid w:val="0"/>
          <w:sz w:val="24"/>
        </w:rPr>
        <w:t>A lakóterületen lakással egybeépített (kereskedelem, vendéglátás, szolgáltatás) egy építészeti egységben helyezhető el, úgy, hogy külső megjelenésében lakóépület összhatását keltse.</w:t>
      </w:r>
    </w:p>
    <w:p w:rsidR="00567F46" w:rsidRPr="00F65073" w:rsidRDefault="00567F46" w:rsidP="002F4F6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073">
        <w:rPr>
          <w:rFonts w:ascii="Times New Roman" w:hAnsi="Times New Roman" w:cs="Times New Roman"/>
          <w:sz w:val="24"/>
          <w:szCs w:val="24"/>
        </w:rPr>
        <w:t xml:space="preserve">A tetősíkból kiemelkedő nyílászáró csak </w:t>
      </w:r>
      <w:proofErr w:type="spellStart"/>
      <w:r w:rsidRPr="00F6507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5073">
        <w:rPr>
          <w:rFonts w:ascii="Times New Roman" w:hAnsi="Times New Roman" w:cs="Times New Roman"/>
          <w:sz w:val="24"/>
          <w:szCs w:val="24"/>
        </w:rPr>
        <w:t xml:space="preserve">. 1,5 m-rel emelkedhet ki a tetősíkból és a tetőfelület </w:t>
      </w:r>
      <w:proofErr w:type="spellStart"/>
      <w:r w:rsidRPr="00F6507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5073">
        <w:rPr>
          <w:rFonts w:ascii="Times New Roman" w:hAnsi="Times New Roman" w:cs="Times New Roman"/>
          <w:sz w:val="24"/>
          <w:szCs w:val="24"/>
        </w:rPr>
        <w:t>. 7,5%-ának megfelelő felületű lehet. Az épületeken erkély a közterület felé néző homlokzaton nem megengedett.</w:t>
      </w:r>
    </w:p>
    <w:p w:rsidR="00567F46" w:rsidRDefault="00567F46" w:rsidP="002F4F6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073">
        <w:rPr>
          <w:rFonts w:ascii="Times New Roman" w:hAnsi="Times New Roman" w:cs="Times New Roman"/>
          <w:sz w:val="24"/>
          <w:szCs w:val="24"/>
        </w:rPr>
        <w:t>A lakóövezetek telkeit általában a helyben kialakult anyag és formavilá</w:t>
      </w:r>
      <w:r>
        <w:rPr>
          <w:rFonts w:ascii="Times New Roman" w:hAnsi="Times New Roman" w:cs="Times New Roman"/>
          <w:sz w:val="24"/>
          <w:szCs w:val="24"/>
        </w:rPr>
        <w:t>gú kerítéssel lehet bekeríteni.</w:t>
      </w:r>
      <w:r w:rsidRPr="00F65073">
        <w:rPr>
          <w:rFonts w:ascii="Times New Roman" w:hAnsi="Times New Roman" w:cs="Times New Roman"/>
          <w:sz w:val="24"/>
          <w:szCs w:val="24"/>
        </w:rPr>
        <w:t xml:space="preserve"> A helyben hagyományos </w:t>
      </w:r>
      <w:proofErr w:type="spellStart"/>
      <w:r w:rsidRPr="00F65073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Pr="00F65073">
        <w:rPr>
          <w:rFonts w:ascii="Times New Roman" w:hAnsi="Times New Roman" w:cs="Times New Roman"/>
          <w:sz w:val="24"/>
          <w:szCs w:val="24"/>
        </w:rPr>
        <w:t xml:space="preserve"> deszkakerítés lazúros festéssel</w:t>
      </w:r>
      <w:r>
        <w:rPr>
          <w:rFonts w:ascii="Times New Roman" w:hAnsi="Times New Roman" w:cs="Times New Roman"/>
          <w:sz w:val="24"/>
          <w:szCs w:val="24"/>
        </w:rPr>
        <w:t>. Egyéb kerítés</w:t>
      </w:r>
      <w:r w:rsidRPr="00F65073">
        <w:rPr>
          <w:rFonts w:ascii="Times New Roman" w:hAnsi="Times New Roman" w:cs="Times New Roman"/>
          <w:sz w:val="24"/>
          <w:szCs w:val="24"/>
        </w:rPr>
        <w:t xml:space="preserve"> tömör lábazattal és fölötte min. 50% áttörtséggel. Élő sövény estében sövénybe húzott sima dróthuzal is alkalmazható. Látszó betonfelület nem még belső kerítésnek sem. Útkereszteződéseknél lévő kerítés mezők, ahol a kerítések beleesnek a kilátási háromszögb</w:t>
      </w:r>
      <w:r>
        <w:rPr>
          <w:rFonts w:ascii="Times New Roman" w:hAnsi="Times New Roman" w:cs="Times New Roman"/>
          <w:sz w:val="24"/>
          <w:szCs w:val="24"/>
        </w:rPr>
        <w:t>e, csak drótfonat alkalmazható.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3"/>
      </w:r>
    </w:p>
    <w:p w:rsidR="00567F46" w:rsidRPr="00BF681F" w:rsidRDefault="00567F46" w:rsidP="00567F46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16"/>
          <w:szCs w:val="16"/>
        </w:rPr>
      </w:pP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§ A „Mezőgazdasági” karakterű területen</w:t>
      </w:r>
    </w:p>
    <w:p w:rsidR="00567F46" w:rsidRPr="00401CBA" w:rsidRDefault="00567F46" w:rsidP="002F4F6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B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01CBA">
        <w:rPr>
          <w:rFonts w:ascii="Times New Roman" w:hAnsi="Times New Roman" w:cs="Times New Roman"/>
          <w:sz w:val="24"/>
          <w:szCs w:val="24"/>
        </w:rPr>
        <w:t>tetőhéjalásnál</w:t>
      </w:r>
      <w:proofErr w:type="spellEnd"/>
      <w:r w:rsidRPr="00401CBA">
        <w:rPr>
          <w:rFonts w:ascii="Times New Roman" w:hAnsi="Times New Roman" w:cs="Times New Roman"/>
          <w:sz w:val="24"/>
          <w:szCs w:val="24"/>
        </w:rPr>
        <w:t xml:space="preserve"> nem alkalmazható az alábbi építési anyag: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BA">
        <w:rPr>
          <w:rFonts w:ascii="Times New Roman" w:hAnsi="Times New Roman" w:cs="Times New Roman"/>
          <w:sz w:val="24"/>
          <w:szCs w:val="24"/>
        </w:rPr>
        <w:t>mesterséges pala, hullámpala, műanyag hullámlemez, fém trapézlemez, valamint egyéb tájidegen anyagok.</w:t>
      </w:r>
    </w:p>
    <w:p w:rsidR="00567F46" w:rsidRPr="00401CBA" w:rsidRDefault="00567F46" w:rsidP="002F4F62">
      <w:pPr>
        <w:pStyle w:val="Listaszerbekezds"/>
        <w:numPr>
          <w:ilvl w:val="0"/>
          <w:numId w:val="22"/>
        </w:num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BA">
        <w:rPr>
          <w:rFonts w:ascii="Times New Roman" w:hAnsi="Times New Roman" w:cs="Times New Roman"/>
          <w:sz w:val="24"/>
          <w:szCs w:val="24"/>
        </w:rPr>
        <w:t xml:space="preserve">Tilos az </w:t>
      </w:r>
      <w:r w:rsidRPr="00401CB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401CB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01CBA">
        <w:rPr>
          <w:rFonts w:ascii="Times New Roman" w:hAnsi="Times New Roman" w:cs="Times New Roman"/>
          <w:sz w:val="24"/>
          <w:szCs w:val="24"/>
        </w:rPr>
        <w:t>tetőfedő anyagának zöld, kék, sárga, lila és ezek árnyalatainak megfelelő színezése az anyagától függetlenül.</w:t>
      </w:r>
    </w:p>
    <w:p w:rsidR="00567F46" w:rsidRPr="00401CBA" w:rsidRDefault="00567F46" w:rsidP="002F4F62">
      <w:pPr>
        <w:pStyle w:val="Listaszerbekezds"/>
        <w:numPr>
          <w:ilvl w:val="0"/>
          <w:numId w:val="22"/>
        </w:num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BA">
        <w:rPr>
          <w:rFonts w:ascii="Times New Roman" w:hAnsi="Times New Roman" w:cs="Times New Roman"/>
          <w:sz w:val="24"/>
          <w:szCs w:val="24"/>
        </w:rPr>
        <w:t>Az építmények homlokzati falfelületének színezésénél a környezethez való illeszkedés érdekében a fehér, sárgával tört fehér, szürkével tört fehér, okker árnyalatai, homok- és agyagszín, illetve halvány pasztell színek kivételével más színek nem alkalmazhatók.</w:t>
      </w:r>
    </w:p>
    <w:p w:rsidR="00567F46" w:rsidRPr="00401CBA" w:rsidRDefault="00567F46" w:rsidP="002F4F62">
      <w:pPr>
        <w:pStyle w:val="Listaszerbekezds"/>
        <w:numPr>
          <w:ilvl w:val="0"/>
          <w:numId w:val="22"/>
        </w:num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BA">
        <w:rPr>
          <w:rFonts w:ascii="Times New Roman" w:hAnsi="Times New Roman" w:cs="Times New Roman"/>
          <w:sz w:val="24"/>
          <w:szCs w:val="24"/>
        </w:rPr>
        <w:t xml:space="preserve">A támfalak vagy természetes </w:t>
      </w:r>
      <w:r w:rsidRPr="00401CBA">
        <w:rPr>
          <w:rFonts w:ascii="Times New Roman" w:hAnsi="Times New Roman" w:cs="Times New Roman"/>
          <w:color w:val="000000" w:themeColor="text1"/>
          <w:sz w:val="24"/>
          <w:szCs w:val="24"/>
        </w:rPr>
        <w:t>anyagúak (terméskő támfal, vagy terméskő borítású támfal), vagy kizárólag vakolt felületűek lehetnek. Nyers beton felületű támfal kizárólag a növényültetésre készült kiselemes betontámfal lehet.</w:t>
      </w:r>
    </w:p>
    <w:p w:rsidR="00567F46" w:rsidRPr="00401CBA" w:rsidRDefault="00567F46" w:rsidP="002F4F6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BA">
        <w:rPr>
          <w:rFonts w:ascii="Times New Roman" w:hAnsi="Times New Roman" w:cs="Times New Roman"/>
          <w:sz w:val="24"/>
          <w:szCs w:val="24"/>
        </w:rPr>
        <w:lastRenderedPageBreak/>
        <w:t>Az épületek csak magas tetővel létesíthetők. A fő tömeget meghatározó tető hajlásszöge</w:t>
      </w:r>
      <w:ins w:id="3" w:author="." w:date="2005-11-20T17:08:00Z">
        <w:r w:rsidRPr="00401C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01CBA">
        <w:rPr>
          <w:rFonts w:ascii="Times New Roman" w:hAnsi="Times New Roman" w:cs="Times New Roman"/>
          <w:sz w:val="24"/>
          <w:szCs w:val="24"/>
        </w:rPr>
        <w:t>az a „Kertgazdasági” területen’ 37</w:t>
      </w:r>
      <w:r w:rsidRPr="00AA5261">
        <w:sym w:font="Symbol" w:char="F0B0"/>
      </w:r>
      <w:r w:rsidRPr="00401CBA">
        <w:rPr>
          <w:rFonts w:ascii="Times New Roman" w:hAnsi="Times New Roman" w:cs="Times New Roman"/>
          <w:sz w:val="24"/>
          <w:szCs w:val="24"/>
        </w:rPr>
        <w:t>-45</w:t>
      </w:r>
      <w:r w:rsidRPr="00AA5261">
        <w:sym w:font="Symbol" w:char="F0B0"/>
      </w:r>
      <w:r w:rsidRPr="00401CBA">
        <w:rPr>
          <w:rFonts w:ascii="Times New Roman" w:hAnsi="Times New Roman" w:cs="Times New Roman"/>
          <w:sz w:val="24"/>
          <w:szCs w:val="24"/>
        </w:rPr>
        <w:t xml:space="preserve"> közötti legyen. Égetett agyagcserép ill. ahhoz színben és formában alkalmazkodó kiselemes pikkelyszerű pasztell egyéb </w:t>
      </w:r>
      <w:proofErr w:type="spellStart"/>
      <w:r w:rsidRPr="00401CBA">
        <w:rPr>
          <w:rFonts w:ascii="Times New Roman" w:hAnsi="Times New Roman" w:cs="Times New Roman"/>
          <w:sz w:val="24"/>
          <w:szCs w:val="24"/>
        </w:rPr>
        <w:t>héjalás</w:t>
      </w:r>
      <w:proofErr w:type="spellEnd"/>
      <w:r w:rsidRPr="00401CBA">
        <w:rPr>
          <w:rFonts w:ascii="Times New Roman" w:hAnsi="Times New Roman" w:cs="Times New Roman"/>
          <w:sz w:val="24"/>
          <w:szCs w:val="24"/>
        </w:rPr>
        <w:t xml:space="preserve"> alkalmazható. Bitumenes zsindely esetén sötét pasztellszín alkalmazható. Nem alkalmazható a fémlemez és táblás lemezfedés, kivéve a korcolt hagyományos lemezfedést.</w:t>
      </w:r>
    </w:p>
    <w:p w:rsidR="00567F46" w:rsidRPr="00401CBA" w:rsidRDefault="00567F46" w:rsidP="002F4F6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BA">
        <w:rPr>
          <w:rFonts w:ascii="Times New Roman" w:hAnsi="Times New Roman" w:cs="Times New Roman"/>
          <w:sz w:val="24"/>
          <w:szCs w:val="24"/>
        </w:rPr>
        <w:t>A tetősíkból kiemelkedő nyílászáró nem építhető.</w:t>
      </w:r>
    </w:p>
    <w:p w:rsidR="00567F46" w:rsidRPr="00401CBA" w:rsidRDefault="00567F46" w:rsidP="002F4F6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BA">
        <w:rPr>
          <w:rFonts w:ascii="Times New Roman" w:hAnsi="Times New Roman" w:cs="Times New Roman"/>
          <w:sz w:val="24"/>
          <w:szCs w:val="24"/>
        </w:rPr>
        <w:t>A telkeket a helyben</w:t>
      </w:r>
      <w:r>
        <w:rPr>
          <w:rFonts w:ascii="Times New Roman" w:hAnsi="Times New Roman" w:cs="Times New Roman"/>
          <w:sz w:val="24"/>
          <w:szCs w:val="24"/>
        </w:rPr>
        <w:t xml:space="preserve"> kialakult anyag és formavilágú</w:t>
      </w:r>
      <w:r w:rsidRPr="00401C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1CBA">
        <w:rPr>
          <w:rFonts w:ascii="Times New Roman" w:hAnsi="Times New Roman" w:cs="Times New Roman"/>
          <w:sz w:val="24"/>
          <w:szCs w:val="24"/>
        </w:rPr>
        <w:t>lábazat nélküli drótfonatos kerítéssel lehet bekeríteni.</w:t>
      </w:r>
    </w:p>
    <w:p w:rsidR="00567F46" w:rsidRPr="00401CBA" w:rsidRDefault="00567F46" w:rsidP="002F4F6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BA">
        <w:rPr>
          <w:rFonts w:ascii="Times New Roman" w:hAnsi="Times New Roman" w:cs="Times New Roman"/>
          <w:sz w:val="24"/>
          <w:szCs w:val="24"/>
        </w:rPr>
        <w:t>Élő sövény estében sövénybe húzott sima dróthuzal is alkalmazható.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4"/>
      </w: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F35F7C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§ </w:t>
      </w:r>
      <w:r w:rsidRPr="00F35F7C">
        <w:rPr>
          <w:rFonts w:ascii="Times New Roman" w:hAnsi="Times New Roman" w:cs="Times New Roman"/>
          <w:sz w:val="24"/>
        </w:rPr>
        <w:t>Gazdasági</w:t>
      </w:r>
      <w:r>
        <w:rPr>
          <w:rFonts w:ascii="Times New Roman" w:hAnsi="Times New Roman" w:cs="Times New Roman"/>
          <w:sz w:val="24"/>
        </w:rPr>
        <w:t xml:space="preserve"> karakterű</w:t>
      </w:r>
      <w:r w:rsidRPr="00F35F7C">
        <w:rPr>
          <w:rFonts w:ascii="Times New Roman" w:hAnsi="Times New Roman" w:cs="Times New Roman"/>
          <w:sz w:val="24"/>
        </w:rPr>
        <w:t xml:space="preserve"> területeken a zöldfelületek kialakítására az alábbi előírások vonatkoznak:</w:t>
      </w:r>
    </w:p>
    <w:p w:rsidR="00567F46" w:rsidRPr="00F35F7C" w:rsidRDefault="00567F46" w:rsidP="00567F46">
      <w:pPr>
        <w:widowControl w:val="0"/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ab/>
        <w:t>a</w:t>
      </w:r>
      <w:r w:rsidRPr="00F35F7C">
        <w:rPr>
          <w:rFonts w:ascii="Times New Roman" w:hAnsi="Times New Roman" w:cs="Times New Roman"/>
          <w:snapToGrid w:val="0"/>
          <w:sz w:val="24"/>
        </w:rPr>
        <w:t>)</w:t>
      </w:r>
      <w:r w:rsidRPr="00F35F7C">
        <w:rPr>
          <w:rFonts w:ascii="Times New Roman" w:hAnsi="Times New Roman" w:cs="Times New Roman"/>
          <w:snapToGrid w:val="0"/>
          <w:sz w:val="24"/>
        </w:rPr>
        <w:tab/>
        <w:t>az egyes telkek zöldfelülettel borított részének legalább felét háromszintű (gyep- cserje- és lombkoronaszint együttesen) növényzet alkalmazásával kell kialakítani. Kizárólag egyszintű növényzet (gyep) a telkek zöldfelülettel fedett részének legfeljebb 1/3-át boríthatja.</w:t>
      </w:r>
    </w:p>
    <w:p w:rsidR="00567F46" w:rsidRDefault="00567F46" w:rsidP="00567F46">
      <w:pPr>
        <w:widowControl w:val="0"/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napToGrid w:val="0"/>
          <w:sz w:val="24"/>
        </w:rPr>
      </w:pPr>
      <w:r w:rsidRPr="00F35F7C">
        <w:rPr>
          <w:rFonts w:ascii="Times New Roman" w:hAnsi="Times New Roman" w:cs="Times New Roman"/>
          <w:snapToGrid w:val="0"/>
          <w:sz w:val="24"/>
        </w:rPr>
        <w:tab/>
      </w:r>
      <w:r>
        <w:rPr>
          <w:rFonts w:ascii="Times New Roman" w:hAnsi="Times New Roman" w:cs="Times New Roman"/>
          <w:snapToGrid w:val="0"/>
          <w:sz w:val="24"/>
        </w:rPr>
        <w:t>b</w:t>
      </w:r>
      <w:r w:rsidRPr="00F35F7C">
        <w:rPr>
          <w:rFonts w:ascii="Times New Roman" w:hAnsi="Times New Roman" w:cs="Times New Roman"/>
          <w:snapToGrid w:val="0"/>
          <w:sz w:val="24"/>
        </w:rPr>
        <w:t>)</w:t>
      </w:r>
      <w:r w:rsidRPr="00F35F7C">
        <w:rPr>
          <w:rFonts w:ascii="Times New Roman" w:hAnsi="Times New Roman" w:cs="Times New Roman"/>
          <w:snapToGrid w:val="0"/>
          <w:sz w:val="24"/>
        </w:rPr>
        <w:tab/>
        <w:t xml:space="preserve">a gazdasági </w:t>
      </w:r>
      <w:r>
        <w:rPr>
          <w:rFonts w:ascii="Times New Roman" w:hAnsi="Times New Roman" w:cs="Times New Roman"/>
          <w:snapToGrid w:val="0"/>
          <w:sz w:val="24"/>
        </w:rPr>
        <w:t>területen</w:t>
      </w:r>
      <w:r w:rsidRPr="00F35F7C">
        <w:rPr>
          <w:rFonts w:ascii="Times New Roman" w:hAnsi="Times New Roman" w:cs="Times New Roman"/>
          <w:snapToGrid w:val="0"/>
          <w:sz w:val="24"/>
        </w:rPr>
        <w:t xml:space="preserve"> a</w:t>
      </w:r>
      <w:r>
        <w:rPr>
          <w:rFonts w:ascii="Times New Roman" w:hAnsi="Times New Roman" w:cs="Times New Roman"/>
          <w:snapToGrid w:val="0"/>
          <w:sz w:val="24"/>
        </w:rPr>
        <w:t xml:space="preserve"> belterület felé eső területhatáron véderdő telepítendő e rendelet mellékletében megadott növényfajokból.</w:t>
      </w:r>
      <w:r>
        <w:rPr>
          <w:rStyle w:val="Lbjegyzet-hivatkozs"/>
          <w:rFonts w:ascii="Times New Roman" w:hAnsi="Times New Roman"/>
          <w:snapToGrid w:val="0"/>
          <w:sz w:val="24"/>
        </w:rPr>
        <w:footnoteReference w:id="15"/>
      </w:r>
    </w:p>
    <w:p w:rsidR="00567F46" w:rsidRDefault="00567F46" w:rsidP="00567F46">
      <w:pPr>
        <w:pStyle w:val="Listaszerbekezds"/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7F46" w:rsidRPr="00D66B84" w:rsidRDefault="00567F46" w:rsidP="00567F46">
      <w:pPr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6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sajátos építményre, műtárgyra vonatkozó követelmények</w:t>
      </w:r>
    </w:p>
    <w:p w:rsidR="00567F46" w:rsidRPr="007923EA" w:rsidRDefault="00567F46" w:rsidP="00567F46">
      <w:pPr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7F46" w:rsidRPr="002740FB" w:rsidRDefault="00567F46" w:rsidP="00567F46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Pr="002740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.§ </w:t>
      </w:r>
      <w:bookmarkStart w:id="4" w:name="_Toc357166130"/>
      <w:bookmarkStart w:id="5" w:name="_Toc416785993"/>
      <w:r w:rsidRPr="002740FB">
        <w:rPr>
          <w:rFonts w:ascii="Times New Roman" w:hAnsi="Times New Roman" w:cs="Times New Roman"/>
          <w:sz w:val="24"/>
          <w:szCs w:val="24"/>
        </w:rPr>
        <w:t>(1)</w:t>
      </w:r>
      <w:r w:rsidRPr="00274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0FB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</w:t>
      </w: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sajátos építmények, műtárgyak elhelyezésére nem alkalmas területek:</w:t>
      </w:r>
    </w:p>
    <w:p w:rsidR="00567F46" w:rsidRPr="002740FB" w:rsidRDefault="00567F46" w:rsidP="002F4F62">
      <w:pPr>
        <w:numPr>
          <w:ilvl w:val="1"/>
          <w:numId w:val="19"/>
        </w:numPr>
        <w:tabs>
          <w:tab w:val="left" w:pos="851"/>
        </w:tabs>
        <w:spacing w:after="0" w:line="240" w:lineRule="auto"/>
        <w:ind w:hanging="14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területi helyi védelem alatt álló területek,</w:t>
      </w:r>
    </w:p>
    <w:p w:rsidR="00567F46" w:rsidRPr="002740FB" w:rsidRDefault="00567F46" w:rsidP="002F4F62">
      <w:pPr>
        <w:numPr>
          <w:ilvl w:val="1"/>
          <w:numId w:val="19"/>
        </w:numPr>
        <w:tabs>
          <w:tab w:val="num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településképi szempontból meghatározó területek műemlék területe, műemléki környezet területe,</w:t>
      </w:r>
    </w:p>
    <w:p w:rsidR="00567F46" w:rsidRPr="002740FB" w:rsidRDefault="00567F46" w:rsidP="002F4F62">
      <w:pPr>
        <w:numPr>
          <w:ilvl w:val="1"/>
          <w:numId w:val="19"/>
        </w:numPr>
        <w:tabs>
          <w:tab w:val="num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temető területe,</w:t>
      </w:r>
    </w:p>
    <w:p w:rsidR="00567F46" w:rsidRPr="002740FB" w:rsidRDefault="00567F46" w:rsidP="002F4F62">
      <w:pPr>
        <w:numPr>
          <w:ilvl w:val="1"/>
          <w:numId w:val="19"/>
        </w:numPr>
        <w:tabs>
          <w:tab w:val="num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régészeti lelőhely területe,</w:t>
      </w:r>
    </w:p>
    <w:p w:rsidR="00567F46" w:rsidRPr="002740FB" w:rsidRDefault="00567F46" w:rsidP="002F4F62">
      <w:pPr>
        <w:numPr>
          <w:ilvl w:val="1"/>
          <w:numId w:val="19"/>
        </w:numPr>
        <w:tabs>
          <w:tab w:val="num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Natura</w:t>
      </w:r>
      <w:proofErr w:type="spellEnd"/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 terület,</w:t>
      </w:r>
    </w:p>
    <w:p w:rsidR="00567F46" w:rsidRPr="002740FB" w:rsidRDefault="00567F46" w:rsidP="002F4F62">
      <w:pPr>
        <w:numPr>
          <w:ilvl w:val="1"/>
          <w:numId w:val="19"/>
        </w:numPr>
        <w:tabs>
          <w:tab w:val="num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országos ökológiai hálózat mag-, folyosó és </w:t>
      </w:r>
      <w:proofErr w:type="spellStart"/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pufferterülete</w:t>
      </w:r>
      <w:proofErr w:type="spellEnd"/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67F46" w:rsidRPr="002740FB" w:rsidRDefault="00567F46" w:rsidP="002F4F62">
      <w:pPr>
        <w:numPr>
          <w:ilvl w:val="1"/>
          <w:numId w:val="19"/>
        </w:numPr>
        <w:tabs>
          <w:tab w:val="num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helyi jelentőségű természetvédelmi terület,</w:t>
      </w:r>
    </w:p>
    <w:p w:rsidR="00567F46" w:rsidRPr="002740FB" w:rsidRDefault="00567F46" w:rsidP="002F4F62">
      <w:pPr>
        <w:numPr>
          <w:ilvl w:val="1"/>
          <w:numId w:val="19"/>
        </w:numPr>
        <w:tabs>
          <w:tab w:val="num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erdőterületként szabályozott területek,</w:t>
      </w:r>
    </w:p>
    <w:p w:rsidR="00567F46" w:rsidRPr="002740FB" w:rsidRDefault="00567F46" w:rsidP="002F4F62">
      <w:pPr>
        <w:numPr>
          <w:ilvl w:val="1"/>
          <w:numId w:val="19"/>
        </w:numPr>
        <w:tabs>
          <w:tab w:val="num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a törvény erejénél fogva védett források területe,</w:t>
      </w:r>
    </w:p>
    <w:p w:rsidR="00567F46" w:rsidRPr="002740FB" w:rsidRDefault="00567F46" w:rsidP="002F4F62">
      <w:pPr>
        <w:numPr>
          <w:ilvl w:val="1"/>
          <w:numId w:val="19"/>
        </w:numPr>
        <w:tabs>
          <w:tab w:val="num" w:pos="567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tájképvédelmi terület.</w:t>
      </w:r>
      <w:r>
        <w:rPr>
          <w:rStyle w:val="Lbjegyzet-hivatkozs"/>
          <w:rFonts w:ascii="Times New Roman" w:hAnsi="Times New Roman"/>
          <w:color w:val="000000" w:themeColor="text1"/>
          <w:sz w:val="24"/>
          <w:szCs w:val="24"/>
        </w:rPr>
        <w:footnoteReference w:id="16"/>
      </w:r>
    </w:p>
    <w:p w:rsidR="00567F46" w:rsidRPr="002740FB" w:rsidRDefault="00567F46" w:rsidP="00567F4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F46" w:rsidRPr="002740FB" w:rsidRDefault="00567F46" w:rsidP="00567F46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274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A teljes település ellátását biztosító felszíni energiaellátási és elektronikus hírközlési sajátos építmények, műtárgyak elhelyezésére elsősorban alkalmas területek jelen rendelet szerint az (1) bekezdés alá nem tartozó beépí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tésre nem szánt területek, és </w:t>
      </w:r>
      <w:r w:rsidRPr="00832356">
        <w:rPr>
          <w:rFonts w:ascii="Times New Roman" w:hAnsi="Times New Roman" w:cs="Times New Roman"/>
          <w:sz w:val="24"/>
          <w:szCs w:val="24"/>
        </w:rPr>
        <w:t xml:space="preserve">a Gazdasági karakterű </w:t>
      </w: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területek.</w:t>
      </w:r>
    </w:p>
    <w:p w:rsidR="00567F46" w:rsidRPr="002740FB" w:rsidRDefault="00567F46" w:rsidP="00567F4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F46" w:rsidRPr="002740FB" w:rsidRDefault="00567F46" w:rsidP="00567F46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57166131"/>
      <w:bookmarkEnd w:id="4"/>
      <w:bookmarkEnd w:id="5"/>
      <w:r w:rsidRPr="002740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740F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2740FB">
        <w:rPr>
          <w:rFonts w:ascii="Times New Roman" w:hAnsi="Times New Roman" w:cs="Times New Roman"/>
          <w:sz w:val="24"/>
          <w:szCs w:val="24"/>
        </w:rPr>
        <w:t xml:space="preserve">(1) A belterület és a beépítésre szánt új fejlesztési területeken, ahol a meglevő gyenge és erősáramú hálózatok föld feletti vezetésűek, új elektronikus hírközlési hálózatokat a meglevő oszlopsorra, illetve közös tartóoszlopra kell fektetni. Közös oszlopsorra való telepítés bármilyen akadályoztatása esetén az építendő hálózatot földalatti elhelyezéssel lehet csak kivitelezni. Amennyiben a területen nincsen meglévő föl feletti vezetésű villamos energia </w:t>
      </w:r>
      <w:r w:rsidRPr="002740FB">
        <w:rPr>
          <w:rFonts w:ascii="Times New Roman" w:hAnsi="Times New Roman" w:cs="Times New Roman"/>
          <w:sz w:val="24"/>
          <w:szCs w:val="24"/>
        </w:rPr>
        <w:lastRenderedPageBreak/>
        <w:t>hálózat, ott az elektronikus hírközlési hálózatokat is földalatti elhelyezéssel kell építeni, kivéve az „elektronikus hírközlésről” szóló törvény szerinti eseteket.</w:t>
      </w:r>
    </w:p>
    <w:p w:rsidR="00567F46" w:rsidRPr="002740FB" w:rsidRDefault="00567F46" w:rsidP="00567F46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567F46" w:rsidRPr="002740FB" w:rsidRDefault="00567F46" w:rsidP="00567F4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40F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2740FB">
        <w:rPr>
          <w:rFonts w:ascii="Times New Roman" w:hAnsi="Times New Roman" w:cs="Times New Roman"/>
          <w:color w:val="000000" w:themeColor="text1"/>
          <w:sz w:val="24"/>
          <w:szCs w:val="24"/>
        </w:rPr>
        <w:t>(1) Belterületi építési övezetek területein antenna csak meglévő építményre telepíthető közterületről nem látható építményrészre.</w:t>
      </w:r>
    </w:p>
    <w:p w:rsidR="00567F46" w:rsidRPr="007923EA" w:rsidRDefault="00567F46" w:rsidP="00567F46">
      <w:pPr>
        <w:tabs>
          <w:tab w:val="left" w:pos="502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7F46" w:rsidRPr="007923EA" w:rsidRDefault="00567F46" w:rsidP="00567F46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reklámhordozókra vonatkozó településképi követelmények</w:t>
      </w:r>
    </w:p>
    <w:p w:rsidR="00567F46" w:rsidRPr="007923EA" w:rsidRDefault="00567F46" w:rsidP="00567F46">
      <w:pPr>
        <w:pStyle w:val="viChar"/>
        <w:tabs>
          <w:tab w:val="left" w:pos="993"/>
        </w:tabs>
        <w:ind w:left="0" w:firstLine="0"/>
        <w:rPr>
          <w:color w:val="7030A0"/>
          <w:sz w:val="24"/>
          <w:szCs w:val="24"/>
        </w:rPr>
      </w:pP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hatálya alá tartozó területen reklámok, reklámhordozók és cégérek csak a jelen rendeletben előírt célra és módon, településképi bejelentési eljárás lefolytatását követően helyezhetők el, a 104/2017. (IV.28.) Korm. rendelet 1. és 2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mellékletei által meghatározott terület-felhasználású területen és módon.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 Önálló építményként reklámok, reklámhordozók – az önkormányzat hirdetőtábláinak kivételével – Királyszentistván közigazgatási területén nem telepíthetők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 Azokon a területeken, ahol a törvény alapján korlátozva megengedett reklám elhelyezése </w:t>
      </w:r>
      <w:proofErr w:type="spellStart"/>
      <w:r w:rsidRPr="00F420B7">
        <w:rPr>
          <w:rFonts w:ascii="Times New Roman" w:eastAsia="Times New Roman" w:hAnsi="Times New Roman" w:cs="Times New Roman"/>
          <w:sz w:val="24"/>
          <w:szCs w:val="24"/>
          <w:lang w:eastAsia="hu-HU"/>
        </w:rPr>
        <w:t>utasvárón</w:t>
      </w:r>
      <w:proofErr w:type="spellEnd"/>
      <w:r w:rsidRPr="00F420B7">
        <w:rPr>
          <w:rFonts w:ascii="Times New Roman" w:eastAsia="Times New Roman" w:hAnsi="Times New Roman" w:cs="Times New Roman"/>
          <w:sz w:val="24"/>
          <w:szCs w:val="24"/>
          <w:lang w:eastAsia="hu-HU"/>
        </w:rPr>
        <w:t>, kioszkon, valamint információs vagy más célú berendezésen – az önkormányzat kivételével – egy hirdető által összesen egy darab, legfeljebb 0,5 m² felületen lehet reklámot elhelyezni, azt ragasztás útján nem lehet rögzíteni,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épületek, építmények erre a célra szolgáló portáljainak, kirakatainak üvegfelületei mögött - az üvegmező felületének 30%-át meg nem haladó méretű, nem kirívó színezésű, legfeljebb súrolt fénnyel megvilágított, az üvegfelülettől legalább 5 cm-rel eltartottan befüggesztett reklám és reklámhordozó helyezhető el.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reklámhálót csak építési állványzatra lehet feltenni, kizárólag az építkezés ideje alatt, az építési naplóban igazoltan.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(6) 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által támogatott kulturális programokról, rendezvényekről való tájékoztatás érdekében reklám és reklámhordozó a megtartásra kerülő rendezvényekhez kapcsolódó helyszínen, ideiglenes elhelyezésű kioszkok, pavilonok, sátrak egy oldalfelületén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helyezhető el.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(8) </w:t>
      </w:r>
      <w:proofErr w:type="spellStart"/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Utasváró</w:t>
      </w:r>
      <w:proofErr w:type="spellEnd"/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– az erre a célra kialakított helyen - legfeljebb egy reklámfelület alakítható ki.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(9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előkertekben, a közterület és közforgalom számára megnyitott magánterület felől látható helyen az ingatlan elidegenítésére vonatkozó hirdetés legfeljebb 1 m</w:t>
      </w:r>
      <w:r w:rsidRPr="00724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felületű ideiglenes reklámhordozón helyezhető el.</w:t>
      </w:r>
    </w:p>
    <w:p w:rsidR="00567F46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</w:t>
      </w:r>
      <w:r w:rsidRPr="007242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kiegészítő elemek (cégér, cégfelirat, üzletfelirat, címtábla, névtábla) méretének, kialakításának, anyaghasználatának az épület, építmény karakteréhez, tagozataihoz, színezéséhez, arányrendszeréhez igazodónak kell lennie.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Egy építményen, épületen megjelenő több információs kiegészítő elem anyaghasználatának, méretének kialakításának egymással összhangban kell lenniük.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kiegészítő elemek még részben sem takarhatják az épület nyílászáró szerkezetét, párkányát, korlátját és egyéb meghatározó építészeti elemét.</w:t>
      </w:r>
    </w:p>
    <w:p w:rsidR="00567F46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építményen elhelyezett, az ingatlan elidegenítésére vonatkozó hirdetés legfeljebb 0,6 m</w:t>
      </w:r>
      <w:r w:rsidRPr="00724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felületű lehet.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</w:t>
      </w:r>
      <w:r w:rsidRPr="007242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területén levő épületeken, építményeken információs kiegészítő elemek elhelyezésére az alábbi rendelkezések vonatkoznak: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lakóépületben vagy önálló épületben kialakított, kereskedelmi, szolgáltató, irodai, kulturális, vendéglátó funkció esetében, a tevékenységet magába foglaló épületrészhez kötődő, földszinti és fogadószinti homlokzaton, a nyílászárók feletti sávban, csak cég- és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névtábla, cégfelirat, 0,4 m</w:t>
      </w:r>
      <w:r w:rsidRPr="00724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felületet nem meghaladó cégér, egyedi címfestett tábla helyezhető el,</w:t>
      </w:r>
    </w:p>
    <w:p w:rsidR="00567F46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üzemi, ipari épületeken, raktárakon csak a saját tevékenységet jelző cég- és névtábla, cégfelirat, cégér, egyedi címfestett tábla helyezhető el.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F46" w:rsidRPr="00724232" w:rsidRDefault="00567F46" w:rsidP="0056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</w:t>
      </w:r>
      <w:r w:rsidRPr="007242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Településképi bejelentési eljárást folytat le a polgármester: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909">
        <w:rPr>
          <w:rFonts w:ascii="Times New Roman" w:eastAsia="Times New Roman" w:hAnsi="Times New Roman" w:cs="Times New Roman"/>
          <w:sz w:val="24"/>
          <w:szCs w:val="24"/>
          <w:lang w:eastAsia="hu-HU"/>
        </w:rPr>
        <w:t>a) meglévő önálló reklámtartó építmény felújítása, helyreállítása, átalakítása, korszerűsítése, bővítése, megváltoztatása esetében,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b) utcáról, közterületről, magánútról látható homlokzatokon megjelenő, valamint kirakat, portál, üvegfelület mögött elhelyezett reklám-, információs kiegészítő elem esetében,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utcabútorok (kioszk, </w:t>
      </w:r>
      <w:proofErr w:type="spellStart"/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utasváró</w:t>
      </w:r>
      <w:proofErr w:type="spellEnd"/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, közművelődési célú hirdetőoszlop, információs, vagy más célú berendezés) elhelyezése, beleértve a rájuk kerülő reklámhordozó elemeket.</w:t>
      </w:r>
    </w:p>
    <w:p w:rsidR="00567F46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eljárást e célra rendszeresített,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mellékletben szereplő nyomtatványon és a csatolt mellékletekkel lehet kezdeményezni.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28. </w:t>
      </w:r>
      <w:r w:rsidRPr="007242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telepítéssel, építészeti kialakítással kapcsolatos részletes vizsgálati szempontok: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proofErr w:type="spellStart"/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tervezett megoldás léptékében, arányaiban megfelelően illeszkedik–e a kialakult településszerkezetbe,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nem zavarja-e a környezetében levő épületek, építmények, utcák, terek, használhatóságát.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c) megfelel-e a település szabályozási tervének és helyi építési szabályzata előírásainak,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d) harmonikusan illeszkedik-e a környezetébe, figyelembe veszi-e a környező beépítés sajátosságait,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e) a rendeltetésváltozás során a kialakítás megfelel-e az eredeti épület funkcionális, szerkezeti rendszerének és a gazdaságo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megvalósítás követelményeinek.</w:t>
      </w: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bejelentési eljárás lefolytatása alapján a kérelem tárgyának fennmaradási érvényessége a határozat kiállításának dátumától számítva:</w:t>
      </w:r>
    </w:p>
    <w:p w:rsidR="00567F46" w:rsidRPr="00724232" w:rsidRDefault="00567F46" w:rsidP="00567F46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a) reklámcélú hirdetmény és hirdető-berendezés a bérleti szerződés lejártáig, vagy a rendeltetési egység működésének befejezéséig, befejezésének időpontjáig,</w:t>
      </w:r>
    </w:p>
    <w:p w:rsidR="00567F46" w:rsidRPr="00724232" w:rsidRDefault="00567F46" w:rsidP="00567F46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Pr="00164E21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útbaigazító hirdetmény esetén 2 év, de legfeljebb a működés befejezésének időpontjáig,</w:t>
      </w:r>
    </w:p>
    <w:p w:rsidR="00567F46" w:rsidRPr="00724232" w:rsidRDefault="00567F46" w:rsidP="00567F46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adventi időszakban – amely e rendelet szempontjából november 30-tól január 10-ig tart, az ünnepekkel kapcsolatos ábrázolásmóddal kialakított mobil reklámcélú </w:t>
      </w:r>
      <w:proofErr w:type="spellStart"/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hirdetőberendezés</w:t>
      </w:r>
      <w:proofErr w:type="spellEnd"/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(különösen: figura, makett, ünnepi szimbólum) kihelyezése, homlokzatnak, kirakatüvegnek az ünnepekkel kapcsolatos ábrázolásmóddal történő díszítése településképi bejelentés nélkül történhet.</w:t>
      </w:r>
    </w:p>
    <w:p w:rsidR="00567F46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67F46" w:rsidRPr="00724232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</w:t>
      </w:r>
      <w:r w:rsidRPr="007242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Településképi kötelezési eljárást folytathat le a polgármester a településképet rontó cégér, hirdető-berendezés, információs elem megszüntetése és eltávolítása érdekében, ha annak mérete, anyaga, megjelenése nem felel meg a településképi követelményeknek, különösen, ha: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a) műszaki állapota nem megfelelő,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b) a megjelenített tartalom aktualitását vesztette, a megjelenített rendeltetés, vagy tevékenység megszűnt,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c) nem illeszkedik a településképbe, és a jellemző településképi látványban idegen elemként jelenik meg,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d) előnytelenül változtatja meg az épület homlokzatát, tetőzetét, kirakatát, portálját,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e) bejelentés nélkül helyezték el,</w:t>
      </w:r>
    </w:p>
    <w:p w:rsidR="00567F46" w:rsidRPr="00724232" w:rsidRDefault="00567F46" w:rsidP="00567F4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f)  harsány színeivel, nagy méretével, kirívó, feltűnő módon jelenik meg a településképben.</w:t>
      </w:r>
    </w:p>
    <w:p w:rsidR="00567F46" w:rsidRPr="00832356" w:rsidRDefault="00567F46" w:rsidP="0056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235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polgármester a kötelezési eljárás lefolytatása előtt felhívást küld a tulajdonosnak.</w:t>
      </w: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7"/>
      </w:r>
    </w:p>
    <w:p w:rsidR="00567F46" w:rsidRPr="007923EA" w:rsidRDefault="00567F46" w:rsidP="00567F46">
      <w:pPr>
        <w:tabs>
          <w:tab w:val="left" w:pos="502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V. FEJEZET</w:t>
      </w:r>
    </w:p>
    <w:p w:rsidR="00567F46" w:rsidRPr="007923EA" w:rsidRDefault="00567F46" w:rsidP="00567F46">
      <w:pPr>
        <w:tabs>
          <w:tab w:val="left" w:pos="502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SZAKMAI KONZULTÁCIÓ</w:t>
      </w:r>
    </w:p>
    <w:p w:rsidR="00567F46" w:rsidRPr="007923EA" w:rsidRDefault="00567F46" w:rsidP="00567F46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Rendelkezés a szakmai konzultációról</w:t>
      </w:r>
    </w:p>
    <w:p w:rsidR="00567F46" w:rsidRPr="007923EA" w:rsidRDefault="00567F46" w:rsidP="00567F46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7F46" w:rsidRDefault="00567F46" w:rsidP="00567F46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C50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.§ </w:t>
      </w:r>
      <w:r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Építési tevékenység megkezdését megelőzően az építtető a településfejlesztési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koncepcióról, az integrált településfejlesztési stratégiáról és a településrendezési eszközökről, valamint egyes településrendezési sajátos jogintézményekről szóló 314/2012. (XI. 8.) Korm. rendelet (a továbbiakban: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Tr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.) 25.§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</w:t>
      </w:r>
      <w:r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köteles a tervezett építési tevékenységgel kapcsolatosan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településkép-védelmi tájékoztatást kérni és szakmai konzultációt kezdeményezni az önkormányzatnál.</w:t>
      </w:r>
    </w:p>
    <w:p w:rsidR="00567F46" w:rsidRDefault="00567F46" w:rsidP="00567F46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F46" w:rsidRPr="00565D73" w:rsidRDefault="00567F46" w:rsidP="00567F46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56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külön jogszabály 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szerint építmény elhelyezésének, építésének feltétele a tájba illeszkedés, melynek igazolására az építtetőnek látványtervet kell készítenie úgy a szakmai konzultáció kezdeményezéshez a kezdeményező köteles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látványtervet is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benyújtani.</w:t>
      </w:r>
    </w:p>
    <w:p w:rsidR="00567F46" w:rsidRPr="00565D73" w:rsidRDefault="00567F46" w:rsidP="002F4F62">
      <w:pPr>
        <w:pStyle w:val="Listaszerbekezds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szakmai konzultáció során kiállított emlékeztetőnek tartalmaznia kell azt, hogy a benyújtott arculati terv szerint a tervezett építmény elhelyezése, építése az élő, élettelen természetes, és meglévő épített környezethez illeszkedik-e vagy sem.</w:t>
      </w:r>
    </w:p>
    <w:p w:rsidR="00567F46" w:rsidRPr="00565D73" w:rsidRDefault="00567F46" w:rsidP="00567F46">
      <w:pPr>
        <w:pStyle w:val="Listaszerbekezds"/>
        <w:tabs>
          <w:tab w:val="left" w:pos="5023"/>
        </w:tabs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67F46" w:rsidRPr="007923EA" w:rsidRDefault="00567F46" w:rsidP="002F4F62">
      <w:pPr>
        <w:pStyle w:val="Listaszerbekezds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konzultáció a település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polgármesterének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elkészített emlékeztető csak azt követően adható ki a kérelmező részére, ha azt előzetesen a polgármester jóváhagyta.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67F46" w:rsidRPr="00BF681F" w:rsidRDefault="00567F46" w:rsidP="00567F46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</w:pP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VI. FEJEZET</w:t>
      </w:r>
    </w:p>
    <w:p w:rsidR="00567F46" w:rsidRPr="007923EA" w:rsidRDefault="00567F46" w:rsidP="00567F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TELEPÜLÉSKÉPI VÉLEMÉNYEZÉSI ELJÁRÁS</w:t>
      </w:r>
    </w:p>
    <w:p w:rsidR="00567F46" w:rsidRPr="007923EA" w:rsidRDefault="00567F46" w:rsidP="00567F46">
      <w:pPr>
        <w:pStyle w:val="Listaszerbekezds"/>
        <w:tabs>
          <w:tab w:val="left" w:pos="5023"/>
        </w:tabs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923EA">
        <w:rPr>
          <w:rFonts w:ascii="Times New Roman" w:hAnsi="Times New Roman" w:cs="Times New Roman"/>
          <w:b/>
          <w:sz w:val="24"/>
          <w:szCs w:val="24"/>
        </w:rPr>
        <w:t>. A véleményezési eljárással érintett építmények köre</w:t>
      </w:r>
    </w:p>
    <w:p w:rsidR="00567F46" w:rsidRPr="007923EA" w:rsidRDefault="00567F46" w:rsidP="00567F46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565D73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565D73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véleményezési eljárást kell lefolytatni </w:t>
      </w:r>
      <w:r>
        <w:rPr>
          <w:rFonts w:ascii="Times New Roman" w:hAnsi="Times New Roman" w:cs="Times New Roman"/>
          <w:sz w:val="24"/>
          <w:szCs w:val="24"/>
          <w:lang w:eastAsia="hu-HU"/>
        </w:rPr>
        <w:t>Királyszentistván</w:t>
      </w:r>
      <w:r w:rsidRPr="00565D7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területén a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eastAsia="hu-HU"/>
        </w:rPr>
        <w:t>Tr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26.§ (1) bekezdésében meghatározott építési tevékenységek tekintetében.</w:t>
      </w:r>
    </w:p>
    <w:p w:rsidR="00567F46" w:rsidRPr="00BF681F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hu-HU"/>
        </w:rPr>
      </w:pPr>
    </w:p>
    <w:p w:rsidR="00567F46" w:rsidRPr="00BF681F" w:rsidRDefault="00567F46" w:rsidP="00567F46">
      <w:pPr>
        <w:pStyle w:val="Listaszerbekezds"/>
        <w:tabs>
          <w:tab w:val="left" w:pos="6430"/>
        </w:tabs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567F46" w:rsidRPr="007923EA" w:rsidRDefault="00567F46" w:rsidP="00567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923EA">
        <w:rPr>
          <w:rFonts w:ascii="Times New Roman" w:hAnsi="Times New Roman" w:cs="Times New Roman"/>
          <w:b/>
          <w:sz w:val="24"/>
          <w:szCs w:val="24"/>
        </w:rPr>
        <w:t>. A véleményezési eljárás részletes szabályai</w:t>
      </w: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33</w:t>
      </w:r>
      <w:r w:rsidRPr="00565D73">
        <w:rPr>
          <w:rFonts w:ascii="Times New Roman" w:hAnsi="Times New Roman" w:cs="Times New Roman"/>
          <w:b/>
          <w:bCs/>
          <w:sz w:val="24"/>
          <w:szCs w:val="24"/>
          <w:lang w:val="de-DE"/>
        </w:rPr>
        <w:t>.§</w:t>
      </w:r>
      <w:r w:rsidRPr="00565D73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Pr="00565D73">
        <w:rPr>
          <w:rFonts w:ascii="Times New Roman" w:hAnsi="Times New Roman" w:cs="Times New Roman"/>
          <w:sz w:val="24"/>
          <w:szCs w:val="24"/>
        </w:rPr>
        <w:t xml:space="preserve">A településképi véleményezési eljáráshoz kötött építési munkákra vonatkozó </w:t>
      </w:r>
      <w:r w:rsidRPr="007923EA">
        <w:rPr>
          <w:rFonts w:ascii="Times New Roman" w:hAnsi="Times New Roman" w:cs="Times New Roman"/>
          <w:sz w:val="24"/>
          <w:szCs w:val="24"/>
        </w:rPr>
        <w:t>építészeti-műszaki tervdokumentációkkal kapcsolatban a településképi vélemény alapját a főépítész szakmai állásfoglalása képezi.</w:t>
      </w: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(2) A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településképi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véleményezési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eljárást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az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építtető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vagy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tervező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rendelet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A86DD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Pr="00A86DD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melléklete</w:t>
      </w:r>
      <w:proofErr w:type="spellEnd"/>
      <w:r w:rsidRPr="00A86DD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szerinti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kérelemben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terjesztheti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elő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az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abban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felsorolt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mellékeltek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923EA">
        <w:rPr>
          <w:rFonts w:ascii="Times New Roman" w:hAnsi="Times New Roman" w:cs="Times New Roman"/>
          <w:sz w:val="24"/>
          <w:szCs w:val="24"/>
          <w:lang w:val="de-DE"/>
        </w:rPr>
        <w:t>benyújtásával</w:t>
      </w:r>
      <w:proofErr w:type="spellEnd"/>
      <w:r w:rsidRPr="007923E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67F46" w:rsidRPr="00F7307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7307E">
        <w:rPr>
          <w:rFonts w:ascii="Times New Roman" w:hAnsi="Times New Roman" w:cs="Times New Roman"/>
          <w:sz w:val="24"/>
          <w:szCs w:val="24"/>
          <w:lang w:val="de-DE"/>
        </w:rPr>
        <w:t>(3)</w:t>
      </w:r>
      <w:r w:rsidRPr="00F7307E">
        <w:rPr>
          <w:rStyle w:val="Lbjegyzet-hivatkozs"/>
          <w:rFonts w:ascii="Times New Roman" w:hAnsi="Times New Roman"/>
          <w:sz w:val="24"/>
          <w:szCs w:val="24"/>
          <w:lang w:val="de-DE"/>
        </w:rPr>
        <w:footnoteReference w:id="18"/>
      </w: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923C"/>
          <w:sz w:val="24"/>
          <w:szCs w:val="24"/>
        </w:rPr>
      </w:pP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7923EA">
        <w:rPr>
          <w:rFonts w:ascii="Times New Roman" w:hAnsi="Times New Roman" w:cs="Times New Roman"/>
          <w:sz w:val="24"/>
          <w:szCs w:val="24"/>
        </w:rPr>
        <w:t>) A telepítéssel kapcsolatban vizsgálni kell, hogy:</w:t>
      </w:r>
    </w:p>
    <w:p w:rsidR="00567F46" w:rsidRPr="007923EA" w:rsidRDefault="00567F46" w:rsidP="002F4F6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 beépítés módja megfelel-e a környezetbe illeszkedés követelményének;</w:t>
      </w:r>
    </w:p>
    <w:p w:rsidR="00567F46" w:rsidRPr="007923EA" w:rsidRDefault="00567F46" w:rsidP="002F4F6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lastRenderedPageBreak/>
        <w:t>megfelelően veszi-e figyelembe a kialakult, illetve átalakuló környező beépítés adottságait, rendeltetésszerű használatának és fejlesztésének lehetőségeit;</w:t>
      </w:r>
    </w:p>
    <w:p w:rsidR="00567F46" w:rsidRPr="007923EA" w:rsidRDefault="00567F46" w:rsidP="002F4F6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több építési ütemben megvalósuló új beépítés, illetve meglévő építmények bővítése esetén </w:t>
      </w: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>)</w:t>
      </w:r>
      <w:r w:rsidRPr="007923EA">
        <w:rPr>
          <w:rFonts w:ascii="Times New Roman" w:hAnsi="Times New Roman" w:cs="Times New Roman"/>
          <w:sz w:val="24"/>
          <w:szCs w:val="24"/>
        </w:rPr>
        <w:tab/>
        <w:t>biztosított lesz- vagy marad-e az előírásoknak és az illeszkedési követelményeknek megfelelő további fejlesztés, bővítés megvalósíthatósága;</w:t>
      </w: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>)</w:t>
      </w:r>
      <w:r w:rsidRPr="007923EA">
        <w:rPr>
          <w:rFonts w:ascii="Times New Roman" w:hAnsi="Times New Roman" w:cs="Times New Roman"/>
          <w:sz w:val="24"/>
          <w:szCs w:val="24"/>
        </w:rPr>
        <w:tab/>
        <w:t xml:space="preserve">a beépítés javasolt sorrendje megfelel-e a rendezett településképpel kapcsolatos követelményeknek. </w:t>
      </w: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7923EA">
        <w:rPr>
          <w:rFonts w:ascii="Times New Roman" w:hAnsi="Times New Roman" w:cs="Times New Roman"/>
          <w:sz w:val="24"/>
          <w:szCs w:val="24"/>
        </w:rPr>
        <w:t>) Az alaprajzi elrendezéssel kapcsolatban vizsgálni kell, hogy:</w:t>
      </w:r>
    </w:p>
    <w:p w:rsidR="00567F46" w:rsidRPr="007923EA" w:rsidRDefault="00567F46" w:rsidP="002F4F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 földszinti alaprajz – a tervezett rendeltetés, illetve az azzal összefüggő használat sajátosságaiból eredően – nem korlátozza-, illetve zavarja-e indokolatlan mértékben a szomszédos ingatlanok rendeltetésszerű használatát;</w:t>
      </w:r>
    </w:p>
    <w:p w:rsidR="00567F46" w:rsidRPr="007923EA" w:rsidRDefault="00567F46" w:rsidP="002F4F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az alaprajzi megoldások nem eredményezik-e az épület tömegének, illetve homlokzatainak településképi szempontból kedvezőtlen megjelenését.  </w:t>
      </w: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(6</w:t>
      </w:r>
      <w:r w:rsidRPr="007923EA">
        <w:rPr>
          <w:rFonts w:ascii="Times New Roman" w:hAnsi="Times New Roman" w:cs="Times New Roman"/>
          <w:sz w:val="24"/>
          <w:szCs w:val="24"/>
        </w:rPr>
        <w:t>) Az épület homlokzatának és tetőzetének kialakításával kapcsolatban vizsgálni kell, hogy:</w:t>
      </w:r>
    </w:p>
    <w:p w:rsidR="00567F46" w:rsidRPr="007923EA" w:rsidRDefault="00567F46" w:rsidP="002F4F6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azok építészeti megoldásai megfelelően illeszkednek-e a kialakult, illetve a településrendezési eszköz szerint átalakuló épített környezethez;</w:t>
      </w:r>
    </w:p>
    <w:p w:rsidR="00567F46" w:rsidRPr="007923EA" w:rsidRDefault="00567F46" w:rsidP="002F4F6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 homlokzato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923EA">
        <w:rPr>
          <w:rFonts w:ascii="Times New Roman" w:hAnsi="Times New Roman" w:cs="Times New Roman"/>
          <w:sz w:val="24"/>
          <w:szCs w:val="24"/>
        </w:rPr>
        <w:t xml:space="preserve"> tagolása, a nyílászárók kiosztása összhangban van-e az épület rendeltetésével és használatának sajátosságaival;</w:t>
      </w:r>
    </w:p>
    <w:p w:rsidR="00567F46" w:rsidRPr="007923EA" w:rsidRDefault="00567F46" w:rsidP="002F4F6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a terv településképi szempontból kedvező megoldást tartalmaz-e az épület gépészeti és egyéb berendezései, tartozékai elhelyezésére, továbbá  </w:t>
      </w:r>
    </w:p>
    <w:p w:rsidR="00567F46" w:rsidRPr="007923EA" w:rsidRDefault="00567F46" w:rsidP="002F4F6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a tetőzet kialakítása – különösen hajlásszöge és esetleges tetőfelépítményei – megfelelően illeszkednek-e a domináns környezet adottságaihoz. </w:t>
      </w: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23EA">
        <w:rPr>
          <w:rFonts w:ascii="Times New Roman" w:hAnsi="Times New Roman" w:cs="Times New Roman"/>
          <w:sz w:val="24"/>
          <w:szCs w:val="24"/>
        </w:rPr>
        <w:t>) A határoló közterülettel való kapcsolatot illetően vizsgálni kell, hogy:</w:t>
      </w:r>
    </w:p>
    <w:p w:rsidR="00567F46" w:rsidRPr="007923EA" w:rsidRDefault="00567F46" w:rsidP="002F4F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 közterülethez közvetlenül kapcsolódó szint alaprajzi kialakítása, illetve ebből eredő használata:</w:t>
      </w: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>)</w:t>
      </w:r>
      <w:r w:rsidRPr="007923EA">
        <w:rPr>
          <w:rFonts w:ascii="Times New Roman" w:hAnsi="Times New Roman" w:cs="Times New Roman"/>
          <w:sz w:val="24"/>
          <w:szCs w:val="24"/>
        </w:rPr>
        <w:tab/>
        <w:t>korlátozza-e a közúti közlekedést és annak biztonságát;</w:t>
      </w: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ab)</w:t>
      </w:r>
      <w:r w:rsidRPr="007923EA">
        <w:rPr>
          <w:rFonts w:ascii="Times New Roman" w:hAnsi="Times New Roman" w:cs="Times New Roman"/>
          <w:sz w:val="24"/>
          <w:szCs w:val="24"/>
        </w:rPr>
        <w:tab/>
        <w:t>korlátozza-, illetve zavarja-e a gyalogos és a kerékpáros közlekedést és annak biztonságát;</w:t>
      </w: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>)</w:t>
      </w:r>
      <w:r w:rsidRPr="007923EA">
        <w:rPr>
          <w:rFonts w:ascii="Times New Roman" w:hAnsi="Times New Roman" w:cs="Times New Roman"/>
          <w:sz w:val="24"/>
          <w:szCs w:val="24"/>
        </w:rPr>
        <w:tab/>
        <w:t>megfelelően veszi-e figyelembe a közterület adottságait és esetleges berendezéseit, műtárgyait, valamint növényzetét, illetve ebből eredően</w:t>
      </w:r>
    </w:p>
    <w:p w:rsidR="00567F46" w:rsidRPr="007923EA" w:rsidRDefault="00567F46" w:rsidP="00567F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ad)</w:t>
      </w:r>
      <w:r w:rsidRPr="007923EA">
        <w:rPr>
          <w:rFonts w:ascii="Times New Roman" w:hAnsi="Times New Roman" w:cs="Times New Roman"/>
          <w:sz w:val="24"/>
          <w:szCs w:val="24"/>
        </w:rPr>
        <w:tab/>
        <w:t>a terv megfelelő javaslatokat ad-e az esetleg szükségessé váló – a közterületet érintő – beavatkozásokra,</w:t>
      </w:r>
    </w:p>
    <w:p w:rsidR="00567F46" w:rsidRPr="007923EA" w:rsidRDefault="00567F46" w:rsidP="002F4F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az esetleg a közterület fölé benyúló építmény-részek, illetve szerkezetek és berendezések milyen módon befolyásolják a közterület használatát, különös tekintettel a meglévő, illetve a telepítendő fákra, fasorokra.</w:t>
      </w:r>
    </w:p>
    <w:p w:rsidR="00567F46" w:rsidRPr="007923EA" w:rsidRDefault="00567F46" w:rsidP="00567F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VII. FEJEZET</w:t>
      </w:r>
    </w:p>
    <w:p w:rsidR="00567F46" w:rsidRPr="007923EA" w:rsidRDefault="00567F46" w:rsidP="00567F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TELEPÜLÉSKÉPI BEJELENTÉSI ELJÁRÁS</w:t>
      </w:r>
    </w:p>
    <w:p w:rsidR="00567F46" w:rsidRPr="007923EA" w:rsidRDefault="00567F46" w:rsidP="00567F46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923EA">
        <w:rPr>
          <w:rFonts w:ascii="Times New Roman" w:hAnsi="Times New Roman" w:cs="Times New Roman"/>
          <w:b/>
          <w:sz w:val="24"/>
          <w:szCs w:val="24"/>
        </w:rPr>
        <w:t>. A bejelentési eljárással érintett reklámhordozók köre</w:t>
      </w:r>
    </w:p>
    <w:p w:rsidR="00567F46" w:rsidRPr="007923EA" w:rsidRDefault="00567F46" w:rsidP="00567F46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34</w:t>
      </w:r>
      <w:r w:rsidRPr="00C313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.§ </w:t>
      </w:r>
      <w:r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bejelentési eljárást folytat le a polgármester </w:t>
      </w:r>
      <w:r>
        <w:rPr>
          <w:rFonts w:ascii="Times New Roman" w:hAnsi="Times New Roman" w:cs="Times New Roman"/>
          <w:sz w:val="24"/>
          <w:szCs w:val="24"/>
          <w:lang w:eastAsia="hu-HU"/>
        </w:rPr>
        <w:t>Királyszentistván</w:t>
      </w:r>
      <w:r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területén - közterületről vagy közforgalom céljára átadott magánterületről vagy közforgalom által használt területről látható reklám, reklámhordozó, </w:t>
      </w:r>
      <w:r>
        <w:rPr>
          <w:rFonts w:ascii="Times New Roman" w:hAnsi="Times New Roman" w:cs="Times New Roman"/>
          <w:sz w:val="24"/>
          <w:szCs w:val="24"/>
          <w:lang w:eastAsia="hu-HU"/>
        </w:rPr>
        <w:t>Cégfelirat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elhelyezése esetén, amennyiben a reklám, reklámhordozó, </w:t>
      </w:r>
      <w:r>
        <w:rPr>
          <w:rFonts w:ascii="Times New Roman" w:hAnsi="Times New Roman" w:cs="Times New Roman"/>
          <w:sz w:val="24"/>
          <w:szCs w:val="24"/>
          <w:lang w:eastAsia="hu-HU"/>
        </w:rPr>
        <w:t>Cégfelirat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elhelyezője nem az önkormányzat.</w:t>
      </w: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5</w:t>
      </w:r>
      <w:r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t>.§</w:t>
      </w:r>
      <w:r w:rsidRPr="00C3133B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Pr="00C3133B">
        <w:rPr>
          <w:rFonts w:ascii="Times New Roman" w:hAnsi="Times New Roman" w:cs="Times New Roman"/>
          <w:sz w:val="24"/>
          <w:szCs w:val="24"/>
        </w:rPr>
        <w:t xml:space="preserve">A településképi bejelentési eljáráshoz kötött tevékenység alapját a </w:t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C31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bejelentést tudomásul vétele </w:t>
      </w:r>
      <w:r w:rsidRPr="007923EA">
        <w:rPr>
          <w:rFonts w:ascii="Times New Roman" w:hAnsi="Times New Roman" w:cs="Times New Roman"/>
          <w:sz w:val="24"/>
          <w:szCs w:val="24"/>
        </w:rPr>
        <w:t xml:space="preserve"> képezi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F46" w:rsidRPr="007923EA" w:rsidRDefault="00567F46" w:rsidP="00567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67F46" w:rsidRPr="007923EA" w:rsidRDefault="00567F46" w:rsidP="00567F46">
      <w:pPr>
        <w:pStyle w:val="Style1"/>
        <w:kinsoku w:val="0"/>
        <w:autoSpaceDE/>
        <w:autoSpaceDN/>
        <w:adjustRightInd/>
        <w:spacing w:line="228" w:lineRule="auto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(2) A településképi bejelentési eljárás lefolytatása és az építészeti-műszaki dokumentáció értékelése során a településképben esztétikusan megjelenő, településképet nem zavaró, az épített és természeti környezethez illeszkedő, és annak előnyösebb megjelenését segítő megoldási szempontokat kell érvényesíteni.</w:t>
      </w:r>
    </w:p>
    <w:p w:rsidR="00567F46" w:rsidRPr="007923EA" w:rsidRDefault="00567F46" w:rsidP="00567F46">
      <w:pPr>
        <w:pStyle w:val="Style1"/>
        <w:kinsoku w:val="0"/>
        <w:autoSpaceDE/>
        <w:autoSpaceDN/>
        <w:adjustRightInd/>
        <w:spacing w:before="252"/>
        <w:ind w:left="-426" w:firstLine="426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(3) Részletes vizsgálati szempontok:</w:t>
      </w:r>
    </w:p>
    <w:p w:rsidR="00567F46" w:rsidRPr="007923EA" w:rsidRDefault="00567F46" w:rsidP="00567F46">
      <w:pPr>
        <w:pStyle w:val="Style2"/>
        <w:tabs>
          <w:tab w:val="left" w:pos="1560"/>
        </w:tabs>
        <w:kinsoku w:val="0"/>
        <w:autoSpaceDE/>
        <w:autoSpaceDN/>
        <w:spacing w:line="230" w:lineRule="auto"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/>
          <w:sz w:val="24"/>
          <w:szCs w:val="24"/>
        </w:rPr>
        <w:t>a)</w:t>
      </w:r>
      <w:r>
        <w:rPr>
          <w:rStyle w:val="CharacterStyle1"/>
          <w:rFonts w:ascii="Times New Roman" w:hAnsi="Times New Roman"/>
          <w:sz w:val="24"/>
          <w:szCs w:val="24"/>
        </w:rPr>
        <w:tab/>
      </w:r>
      <w:r w:rsidRPr="007923EA">
        <w:rPr>
          <w:rStyle w:val="CharacterStyle1"/>
          <w:rFonts w:ascii="Times New Roman" w:hAnsi="Times New Roman"/>
          <w:sz w:val="24"/>
          <w:szCs w:val="24"/>
        </w:rPr>
        <w:t>nem zavarja-e a környezetében levő épületek, építmények, utcák, terek, használhatóságát,</w:t>
      </w:r>
    </w:p>
    <w:p w:rsidR="00567F46" w:rsidRPr="007923EA" w:rsidRDefault="00567F46" w:rsidP="00567F46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b)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ab/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megjelenésével, színezésével, méreteivel nem okoz-e esztétikai és látványbeli zavart a településképben a közterületei felőli látványban,</w:t>
      </w:r>
    </w:p>
    <w:p w:rsidR="00567F46" w:rsidRPr="007923EA" w:rsidRDefault="00567F46" w:rsidP="002F4F62">
      <w:pPr>
        <w:pStyle w:val="Style2"/>
        <w:numPr>
          <w:ilvl w:val="0"/>
          <w:numId w:val="14"/>
        </w:numPr>
        <w:kinsoku w:val="0"/>
        <w:autoSpaceDE/>
        <w:autoSpaceDN/>
        <w:ind w:left="1135" w:hanging="1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az épület, kerítés homlokzati architektúrájához illeszkedik e.</w:t>
      </w:r>
    </w:p>
    <w:p w:rsidR="00567F46" w:rsidRDefault="00567F46" w:rsidP="00567F46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  <w:r w:rsidRPr="00C3133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6</w:t>
      </w:r>
      <w:r w:rsidRPr="00C3133B">
        <w:rPr>
          <w:b/>
          <w:bCs/>
          <w:sz w:val="24"/>
          <w:szCs w:val="24"/>
        </w:rPr>
        <w:t>.§</w:t>
      </w:r>
      <w:r w:rsidRPr="00C3133B">
        <w:rPr>
          <w:sz w:val="24"/>
          <w:szCs w:val="24"/>
        </w:rPr>
        <w:t xml:space="preserve"> </w:t>
      </w:r>
      <w:r w:rsidRPr="00C3133B">
        <w:rPr>
          <w:rStyle w:val="CharacterStyle2"/>
          <w:sz w:val="24"/>
          <w:szCs w:val="24"/>
        </w:rPr>
        <w:t xml:space="preserve">A településképi bejelentési eljáráshoz csatolni kell a reklámnak, reklámhordozónak, </w:t>
      </w:r>
      <w:r>
        <w:rPr>
          <w:rStyle w:val="CharacterStyle2"/>
          <w:sz w:val="24"/>
          <w:szCs w:val="24"/>
        </w:rPr>
        <w:t>Cégfelirat</w:t>
      </w:r>
      <w:r w:rsidRPr="007923EA">
        <w:rPr>
          <w:rStyle w:val="CharacterStyle2"/>
          <w:sz w:val="24"/>
          <w:szCs w:val="24"/>
        </w:rPr>
        <w:t xml:space="preserve">nak a </w:t>
      </w:r>
      <w:r>
        <w:rPr>
          <w:rStyle w:val="CharacterStyle2"/>
          <w:sz w:val="24"/>
          <w:szCs w:val="24"/>
        </w:rPr>
        <w:t xml:space="preserve">38.§ </w:t>
      </w:r>
      <w:r w:rsidRPr="007923EA">
        <w:rPr>
          <w:rStyle w:val="CharacterStyle2"/>
          <w:sz w:val="24"/>
          <w:szCs w:val="24"/>
        </w:rPr>
        <w:t xml:space="preserve">(3) bekezdésben szerinti vizsgálatot lehetővé tevő műszaki leírását és látványtervét. </w:t>
      </w:r>
    </w:p>
    <w:p w:rsidR="00567F46" w:rsidRPr="007923EA" w:rsidRDefault="00567F46" w:rsidP="00567F46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VIII. FEJEZET</w:t>
      </w: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923EA">
        <w:rPr>
          <w:rFonts w:ascii="Times New Roman" w:hAnsi="Times New Roman" w:cs="Times New Roman"/>
          <w:b/>
          <w:sz w:val="24"/>
          <w:szCs w:val="24"/>
        </w:rPr>
        <w:t>. A településképi kötelezési eljárás</w:t>
      </w: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C3133B">
        <w:rPr>
          <w:rFonts w:ascii="Times New Roman" w:hAnsi="Times New Roman" w:cs="Times New Roman"/>
          <w:sz w:val="24"/>
          <w:szCs w:val="24"/>
        </w:rPr>
        <w:t>(1)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33B">
        <w:rPr>
          <w:rFonts w:ascii="Times New Roman" w:hAnsi="Times New Roman" w:cs="Times New Roman"/>
          <w:sz w:val="24"/>
          <w:szCs w:val="24"/>
        </w:rPr>
        <w:t xml:space="preserve">A polgármester a rendeletben meghatározott településképi követelmények teljesítése </w:t>
      </w:r>
      <w:r w:rsidRPr="007923EA">
        <w:rPr>
          <w:rFonts w:ascii="Times New Roman" w:hAnsi="Times New Roman" w:cs="Times New Roman"/>
          <w:sz w:val="24"/>
          <w:szCs w:val="24"/>
        </w:rPr>
        <w:t xml:space="preserve">érdekében - a </w:t>
      </w:r>
      <w:r>
        <w:rPr>
          <w:rFonts w:ascii="Times New Roman" w:hAnsi="Times New Roman" w:cs="Times New Roman"/>
          <w:sz w:val="24"/>
          <w:szCs w:val="24"/>
        </w:rPr>
        <w:t>hatályos eljárási törvény alapján</w:t>
      </w:r>
      <w:r w:rsidRPr="007923EA">
        <w:rPr>
          <w:rFonts w:ascii="Times New Roman" w:hAnsi="Times New Roman" w:cs="Times New Roman"/>
          <w:sz w:val="24"/>
          <w:szCs w:val="24"/>
        </w:rPr>
        <w:t xml:space="preserve"> – kötelezési eljárást folytat le és szükség esetén kötelezést bocsát ki.</w:t>
      </w: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A kötelezési eljárás lefolytatható </w:t>
      </w:r>
      <w:r>
        <w:rPr>
          <w:rFonts w:ascii="Times New Roman" w:hAnsi="Times New Roman" w:cs="Times New Roman"/>
          <w:sz w:val="24"/>
          <w:szCs w:val="24"/>
        </w:rPr>
        <w:t>az é</w:t>
      </w:r>
      <w:r w:rsidRPr="007923EA">
        <w:rPr>
          <w:rFonts w:ascii="Times New Roman" w:hAnsi="Times New Roman" w:cs="Times New Roman"/>
          <w:sz w:val="24"/>
          <w:szCs w:val="24"/>
        </w:rPr>
        <w:t xml:space="preserve">pítési tevékenységgel összefüggésben megtartott szakmai konzultáció eredményeképpen kiadott emlékeztetőben foglalt, </w:t>
      </w:r>
      <w:r>
        <w:rPr>
          <w:rFonts w:ascii="Times New Roman" w:hAnsi="Times New Roman" w:cs="Times New Roman"/>
          <w:sz w:val="24"/>
          <w:szCs w:val="24"/>
        </w:rPr>
        <w:t xml:space="preserve">vagy </w:t>
      </w:r>
      <w:r w:rsidRPr="007923EA">
        <w:rPr>
          <w:rFonts w:ascii="Times New Roman" w:hAnsi="Times New Roman" w:cs="Times New Roman"/>
          <w:sz w:val="24"/>
          <w:szCs w:val="24"/>
        </w:rPr>
        <w:t>a településképi véleményben foglalt településképi követelmény figyelmen kívül hagyásával megvalósult építés esetén. Kötelezési eljárás lefolytatható úgy is, hogy azt nem előzte meg szakmai konzultáció, településképi véleményezési eljárás.</w:t>
      </w: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(3) A kötelezési eljárás lefolytatható hivatalból, vagy kérelemre. </w:t>
      </w:r>
    </w:p>
    <w:p w:rsidR="00567F46" w:rsidRPr="007923EA" w:rsidRDefault="00567F46" w:rsidP="00567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(4) Kötelezési eljárást kezdeményező kérelem az önkormányzatnál írásban nyújtható be, és a kérelemben meg kell jelölni, hogy a rendelet mely szakaszában foglalt településképi követelmény nem teljesülése miatt történik a kezdeményezés.</w:t>
      </w: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(5)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A polgármester a tényállás tisztázása során köteles beszerezni a települési főépítész szakmai állásfoglalását.</w:t>
      </w:r>
    </w:p>
    <w:p w:rsidR="00567F46" w:rsidRPr="007923EA" w:rsidRDefault="00567F46" w:rsidP="00567F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(6) A településképi kötelezés irányulhat építmény, építményrész felújítására, átalakítás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923EA">
        <w:rPr>
          <w:rFonts w:ascii="Times New Roman" w:hAnsi="Times New Roman" w:cs="Times New Roman"/>
          <w:sz w:val="24"/>
          <w:szCs w:val="24"/>
        </w:rPr>
        <w:t>ra vagy elbontására.</w:t>
      </w:r>
    </w:p>
    <w:p w:rsidR="00567F46" w:rsidRDefault="00567F46" w:rsidP="00567F46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F7307E" w:rsidRDefault="00567F46" w:rsidP="00567F46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7E">
        <w:rPr>
          <w:rFonts w:ascii="Times New Roman" w:hAnsi="Times New Roman" w:cs="Times New Roman"/>
          <w:b/>
          <w:sz w:val="24"/>
          <w:szCs w:val="24"/>
        </w:rPr>
        <w:lastRenderedPageBreak/>
        <w:t>13. A településkép-védelmi bírság kiszabásának esetkörei és mértéke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19"/>
      </w:r>
    </w:p>
    <w:p w:rsidR="00567F46" w:rsidRPr="007923EA" w:rsidRDefault="00567F46" w:rsidP="00567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C3133B">
        <w:rPr>
          <w:rFonts w:ascii="Times New Roman" w:hAnsi="Times New Roman" w:cs="Times New Roman"/>
          <w:sz w:val="24"/>
          <w:szCs w:val="24"/>
        </w:rPr>
        <w:t>(1)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33B">
        <w:rPr>
          <w:rFonts w:ascii="Times New Roman" w:hAnsi="Times New Roman" w:cs="Times New Roman"/>
          <w:sz w:val="24"/>
          <w:szCs w:val="24"/>
        </w:rPr>
        <w:t xml:space="preserve">A polgármester </w:t>
      </w:r>
      <w:r w:rsidRPr="008C3D9E">
        <w:rPr>
          <w:rFonts w:ascii="Times New Roman" w:hAnsi="Times New Roman" w:cs="Times New Roman"/>
          <w:sz w:val="24"/>
          <w:szCs w:val="24"/>
        </w:rPr>
        <w:t xml:space="preserve">településkép-védelmi bírságot </w:t>
      </w:r>
      <w:r w:rsidRPr="00C3133B">
        <w:rPr>
          <w:rFonts w:ascii="Times New Roman" w:hAnsi="Times New Roman" w:cs="Times New Roman"/>
          <w:sz w:val="24"/>
          <w:szCs w:val="24"/>
        </w:rPr>
        <w:t xml:space="preserve">szab ki a lefolytatott településképi kötelezési </w:t>
      </w:r>
      <w:r w:rsidRPr="007923EA">
        <w:rPr>
          <w:rFonts w:ascii="Times New Roman" w:hAnsi="Times New Roman" w:cs="Times New Roman"/>
          <w:sz w:val="24"/>
          <w:szCs w:val="24"/>
        </w:rPr>
        <w:t>eljárás során a magatartás elkövetőjével szemben, amennyiben megállapítja, hogy az építési tevékenységre a korábban kiadott szakmai konzultáció eredményeképpen kiadott emlékeztetőben vagy a településképi véleményezési eljárás során kiadott véleményben foglalt településkép követelmény megsértésével került sor.</w:t>
      </w:r>
    </w:p>
    <w:p w:rsidR="00567F46" w:rsidRPr="007923EA" w:rsidRDefault="00567F46" w:rsidP="00567F46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A polgármester </w:t>
      </w:r>
      <w:r w:rsidRPr="008C3D9E">
        <w:rPr>
          <w:rFonts w:ascii="Times New Roman" w:hAnsi="Times New Roman" w:cs="Times New Roman"/>
          <w:sz w:val="24"/>
          <w:szCs w:val="24"/>
        </w:rPr>
        <w:t xml:space="preserve">településkép-védelmi bírságot </w:t>
      </w:r>
      <w:r w:rsidRPr="007923EA">
        <w:rPr>
          <w:rFonts w:ascii="Times New Roman" w:hAnsi="Times New Roman" w:cs="Times New Roman"/>
          <w:sz w:val="24"/>
          <w:szCs w:val="24"/>
        </w:rPr>
        <w:t>szab ki azzal szemben, aki a lefolytatott  településképi kötelezési eljárás során kiadott településképi kötelezést tartalmazó jogerős határozatban foglalt kötelezettségét nem teljesíti.</w:t>
      </w:r>
    </w:p>
    <w:p w:rsidR="00567F46" w:rsidRPr="007923EA" w:rsidRDefault="00567F46" w:rsidP="00567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7923EA">
        <w:rPr>
          <w:rFonts w:ascii="Times New Roman" w:hAnsi="Times New Roman" w:cs="Times New Roman"/>
          <w:sz w:val="24"/>
          <w:szCs w:val="24"/>
        </w:rPr>
        <w:t xml:space="preserve">) A </w:t>
      </w:r>
      <w:r w:rsidRPr="008C3D9E">
        <w:rPr>
          <w:rFonts w:ascii="Times New Roman" w:hAnsi="Times New Roman" w:cs="Times New Roman"/>
          <w:sz w:val="24"/>
          <w:szCs w:val="24"/>
        </w:rPr>
        <w:t xml:space="preserve">településkép-védelmi bírság </w:t>
      </w:r>
      <w:r w:rsidRPr="007923EA">
        <w:rPr>
          <w:rFonts w:ascii="Times New Roman" w:hAnsi="Times New Roman" w:cs="Times New Roman"/>
          <w:sz w:val="24"/>
          <w:szCs w:val="24"/>
        </w:rPr>
        <w:t xml:space="preserve">összege </w:t>
      </w:r>
      <w:r>
        <w:rPr>
          <w:rFonts w:ascii="Times New Roman" w:hAnsi="Times New Roman" w:cs="Times New Roman"/>
          <w:sz w:val="24"/>
          <w:szCs w:val="24"/>
        </w:rPr>
        <w:t xml:space="preserve">10 000 - </w:t>
      </w:r>
      <w:r w:rsidRPr="007923EA">
        <w:rPr>
          <w:rFonts w:ascii="Times New Roman" w:hAnsi="Times New Roman" w:cs="Times New Roman"/>
          <w:sz w:val="24"/>
          <w:szCs w:val="24"/>
        </w:rPr>
        <w:t xml:space="preserve">1 000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. A </w:t>
      </w:r>
      <w:r w:rsidRPr="008C3D9E">
        <w:rPr>
          <w:rFonts w:ascii="Times New Roman" w:hAnsi="Times New Roman" w:cs="Times New Roman"/>
          <w:sz w:val="24"/>
          <w:szCs w:val="24"/>
        </w:rPr>
        <w:t xml:space="preserve">településkép-védelmi bírság </w:t>
      </w:r>
      <w:r w:rsidRPr="007923EA">
        <w:rPr>
          <w:rFonts w:ascii="Times New Roman" w:hAnsi="Times New Roman" w:cs="Times New Roman"/>
          <w:sz w:val="24"/>
          <w:szCs w:val="24"/>
        </w:rPr>
        <w:t>a jogsértő állapot előírt határidőn belüli megszüntetésének elmulasztása miatt ismételten is kiszabható.</w:t>
      </w:r>
    </w:p>
    <w:p w:rsidR="00567F46" w:rsidRPr="007923EA" w:rsidRDefault="00567F46" w:rsidP="00567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7923EA">
        <w:rPr>
          <w:rFonts w:ascii="Times New Roman" w:hAnsi="Times New Roman" w:cs="Times New Roman"/>
          <w:sz w:val="24"/>
          <w:szCs w:val="24"/>
        </w:rPr>
        <w:t xml:space="preserve">) A </w:t>
      </w:r>
      <w:r w:rsidRPr="008C3D9E">
        <w:rPr>
          <w:rFonts w:ascii="Times New Roman" w:hAnsi="Times New Roman" w:cs="Times New Roman"/>
          <w:sz w:val="24"/>
          <w:szCs w:val="24"/>
        </w:rPr>
        <w:t xml:space="preserve">településkép-védelmi bírság </w:t>
      </w:r>
      <w:r w:rsidRPr="007923EA">
        <w:rPr>
          <w:rFonts w:ascii="Times New Roman" w:hAnsi="Times New Roman" w:cs="Times New Roman"/>
          <w:sz w:val="24"/>
          <w:szCs w:val="24"/>
        </w:rPr>
        <w:t>kiszabásakor a polgármester mérlegeli a jogsértő magatartás súlyát, különösen a településkép védelméhez fűződő érdek sérelmének mértékét, a jogsértés ismételtségét, időtartamát. A polgármester a bírság kiszabása során köteles beszerezni a települési főépítész szakmai állásfoglalását a településkép védelméhez fűződő érdeksérelem mértékének megállapítása érdekében.</w:t>
      </w:r>
    </w:p>
    <w:p w:rsidR="00567F46" w:rsidRPr="007923EA" w:rsidRDefault="00567F46" w:rsidP="00567F46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(5) A </w:t>
      </w:r>
      <w:r w:rsidRPr="008C3D9E">
        <w:rPr>
          <w:rFonts w:ascii="Times New Roman" w:hAnsi="Times New Roman" w:cs="Times New Roman"/>
          <w:sz w:val="24"/>
          <w:szCs w:val="24"/>
        </w:rPr>
        <w:t xml:space="preserve">befolyt településkép-védelmi bírságot </w:t>
      </w:r>
      <w:r w:rsidRPr="007923EA">
        <w:rPr>
          <w:rFonts w:ascii="Times New Roman" w:hAnsi="Times New Roman" w:cs="Times New Roman"/>
          <w:sz w:val="24"/>
          <w:szCs w:val="24"/>
        </w:rPr>
        <w:t xml:space="preserve">az önkormányzat költségvetésében elkülönítetten kezeli. A befolyt bírság összege kizárólag a közterületek, utak járdák felújítására, fejlesztésére, építésre, továbbá a helyi egyedi védelem alatt álló építmények megóvásának, fennmaradásának, megőrzésének támogatása érdekében a Környezetvédelmi Alap bevételének növelésére lehet felhasználni. A Képviselő-testület évente a költségvetési rendelet megalkotásával egyidejűleg dönt az előző évben befolyt </w:t>
      </w:r>
      <w:r w:rsidRPr="008C3D9E">
        <w:rPr>
          <w:rFonts w:ascii="Times New Roman" w:hAnsi="Times New Roman" w:cs="Times New Roman"/>
          <w:sz w:val="24"/>
          <w:szCs w:val="24"/>
        </w:rPr>
        <w:t xml:space="preserve">településkép-védelmi bírság </w:t>
      </w:r>
      <w:r w:rsidRPr="007923EA">
        <w:rPr>
          <w:rFonts w:ascii="Times New Roman" w:hAnsi="Times New Roman" w:cs="Times New Roman"/>
          <w:sz w:val="24"/>
          <w:szCs w:val="24"/>
        </w:rPr>
        <w:t xml:space="preserve">felhasználásáról. 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0"/>
      </w:r>
    </w:p>
    <w:p w:rsidR="00567F46" w:rsidRPr="008C3D9E" w:rsidRDefault="00567F46" w:rsidP="00567F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IX. FEJEZET</w:t>
      </w: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ZÁRÓ ÉS ÁTMENETI RENDELKEZÉSEK</w:t>
      </w: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23EA">
        <w:rPr>
          <w:rFonts w:ascii="Times New Roman" w:hAnsi="Times New Roman" w:cs="Times New Roman"/>
          <w:b/>
          <w:sz w:val="24"/>
          <w:szCs w:val="24"/>
        </w:rPr>
        <w:t>. Hatálybalépés</w:t>
      </w:r>
    </w:p>
    <w:p w:rsidR="00567F46" w:rsidRPr="007923EA" w:rsidRDefault="00567F46" w:rsidP="00567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46" w:rsidRPr="007923EA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C3133B">
        <w:rPr>
          <w:rFonts w:ascii="Times New Roman" w:hAnsi="Times New Roman" w:cs="Times New Roman"/>
          <w:b/>
          <w:sz w:val="24"/>
          <w:szCs w:val="24"/>
        </w:rPr>
        <w:t>.§</w:t>
      </w:r>
      <w:r w:rsidRPr="00C3133B">
        <w:rPr>
          <w:rFonts w:ascii="Times New Roman" w:hAnsi="Times New Roman" w:cs="Times New Roman"/>
          <w:sz w:val="24"/>
          <w:szCs w:val="24"/>
        </w:rPr>
        <w:t xml:space="preserve"> (1) E</w:t>
      </w:r>
      <w:r>
        <w:rPr>
          <w:rFonts w:ascii="Times New Roman" w:hAnsi="Times New Roman" w:cs="Times New Roman"/>
          <w:sz w:val="24"/>
          <w:szCs w:val="24"/>
        </w:rPr>
        <w:t>z a</w:t>
      </w:r>
      <w:r w:rsidRPr="00C3133B">
        <w:rPr>
          <w:rFonts w:ascii="Times New Roman" w:hAnsi="Times New Roman" w:cs="Times New Roman"/>
          <w:sz w:val="24"/>
          <w:szCs w:val="24"/>
        </w:rPr>
        <w:t xml:space="preserve"> rendelet 201</w:t>
      </w:r>
      <w:r>
        <w:rPr>
          <w:rFonts w:ascii="Times New Roman" w:hAnsi="Times New Roman" w:cs="Times New Roman"/>
          <w:sz w:val="24"/>
          <w:szCs w:val="24"/>
        </w:rPr>
        <w:t>7. december</w:t>
      </w:r>
      <w:r w:rsidRPr="00C31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133B">
        <w:rPr>
          <w:rFonts w:ascii="Times New Roman" w:hAnsi="Times New Roman" w:cs="Times New Roman"/>
          <w:sz w:val="24"/>
          <w:szCs w:val="24"/>
        </w:rPr>
        <w:t>1-én lép hatályba.</w:t>
      </w:r>
    </w:p>
    <w:p w:rsidR="00567F46" w:rsidRPr="008C3D9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23EA">
        <w:rPr>
          <w:rFonts w:ascii="Times New Roman" w:hAnsi="Times New Roman" w:cs="Times New Roman"/>
          <w:sz w:val="24"/>
          <w:szCs w:val="24"/>
        </w:rPr>
        <w:t xml:space="preserve"> rendelet rendelkezéseit a rendelet hatályba lépését követően induló eljárásokban kell alkalmazni.</w:t>
      </w:r>
    </w:p>
    <w:p w:rsidR="00567F46" w:rsidRPr="008C3D9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E rendelet hatályba lépésével egyidejűleg nem alkalmazhatók az R-ben meghatározott településképi követelmények.</w:t>
      </w: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E443CA" w:rsidRDefault="00567F46" w:rsidP="00567F46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43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Kőszegi Ilona</w:t>
      </w:r>
      <w:r w:rsidRPr="00E443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Bencze Éva</w:t>
      </w:r>
    </w:p>
    <w:p w:rsidR="00567F46" w:rsidRPr="00E443CA" w:rsidRDefault="00567F46" w:rsidP="00567F46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43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polgármester                                                                jegyző</w:t>
      </w:r>
    </w:p>
    <w:p w:rsidR="00567F46" w:rsidRDefault="00567F46" w:rsidP="00567F46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67F46" w:rsidRPr="00766B27" w:rsidRDefault="00567F46" w:rsidP="00567F46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1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melléklet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...../.........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.......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......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567F46" w:rsidRPr="00766B27" w:rsidRDefault="00567F46" w:rsidP="00567F46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Default="00567F46" w:rsidP="00567F46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B27">
        <w:rPr>
          <w:rFonts w:ascii="Times New Roman" w:eastAsia="Times New Roman" w:hAnsi="Times New Roman" w:cs="Times New Roman"/>
          <w:b/>
          <w:bCs/>
          <w:sz w:val="24"/>
          <w:szCs w:val="24"/>
        </w:rPr>
        <w:t>I) BELTERÜLET</w:t>
      </w:r>
    </w:p>
    <w:p w:rsidR="00567F46" w:rsidRDefault="00567F46" w:rsidP="00567F46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F46" w:rsidRDefault="00567F46" w:rsidP="00567F46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Védendő telekszerkezet: 42-58, 130-136, 138-142/2, 144-168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hrsz-ú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telkekre</w:t>
      </w:r>
    </w:p>
    <w:p w:rsidR="00567F46" w:rsidRDefault="00567F46" w:rsidP="00567F46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F46" w:rsidRDefault="00567F46" w:rsidP="00567F46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Védendő utcakép: Fő u. 17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hrsz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:30) és a Kossuth utca 1.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hrsz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:51) közötti útszakasz</w:t>
      </w:r>
    </w:p>
    <w:p w:rsidR="00567F46" w:rsidRDefault="00567F46" w:rsidP="00567F46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F46" w:rsidRPr="00766B27" w:rsidRDefault="00567F46" w:rsidP="00567F46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Helyi védett: Hősi emlékmű  142/1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hrsz-en</w:t>
      </w:r>
      <w:proofErr w:type="spellEnd"/>
    </w:p>
    <w:p w:rsidR="00567F46" w:rsidRPr="00766B27" w:rsidRDefault="00567F46" w:rsidP="00567F46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F46" w:rsidRPr="00766B27" w:rsidRDefault="00567F46" w:rsidP="00567F46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F46" w:rsidRPr="00A6213A" w:rsidRDefault="00567F46" w:rsidP="00567F46">
      <w:pPr>
        <w:ind w:left="567" w:hanging="567"/>
        <w:jc w:val="both"/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F46" w:rsidRDefault="00567F46" w:rsidP="00567F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67F46" w:rsidRPr="007411CE" w:rsidRDefault="00567F46" w:rsidP="00567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..../........... (.............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411C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411CE" w:rsidRDefault="00567F46" w:rsidP="0056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567F46" w:rsidRPr="007411C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411C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411CE">
        <w:rPr>
          <w:rFonts w:ascii="Times New Roman" w:hAnsi="Times New Roman" w:cs="Times New Roman"/>
          <w:sz w:val="24"/>
          <w:szCs w:val="24"/>
        </w:rPr>
        <w:t xml:space="preserve"> Kérelmező/építtető neve:…………………………………………………………………….</w:t>
      </w:r>
    </w:p>
    <w:p w:rsidR="00567F46" w:rsidRPr="007411C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411CE">
        <w:rPr>
          <w:rFonts w:ascii="Times New Roman" w:hAnsi="Times New Roman" w:cs="Times New Roman"/>
          <w:sz w:val="24"/>
          <w:szCs w:val="24"/>
        </w:rPr>
        <w:t xml:space="preserve"> Kérelmező/építtető címe: …………………………………....................................................</w:t>
      </w:r>
    </w:p>
    <w:p w:rsidR="00567F46" w:rsidRPr="007411C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1CE">
        <w:rPr>
          <w:rFonts w:ascii="Times New Roman" w:hAnsi="Times New Roman" w:cs="Times New Roman"/>
          <w:sz w:val="24"/>
          <w:szCs w:val="24"/>
        </w:rPr>
        <w:t xml:space="preserve"> Levelezési cím: ………………………………………………………………………………</w:t>
      </w:r>
    </w:p>
    <w:p w:rsidR="00567F46" w:rsidRPr="007411C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411CE">
        <w:rPr>
          <w:rFonts w:ascii="Times New Roman" w:hAnsi="Times New Roman" w:cs="Times New Roman"/>
          <w:sz w:val="24"/>
          <w:szCs w:val="24"/>
        </w:rPr>
        <w:t xml:space="preserve"> A tervezett és véleményezésre kért építési tevékenység helye: …………………………….</w:t>
      </w:r>
    </w:p>
    <w:p w:rsidR="00567F46" w:rsidRPr="007411C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411CE">
        <w:rPr>
          <w:rFonts w:ascii="Times New Roman" w:hAnsi="Times New Roman" w:cs="Times New Roman"/>
          <w:sz w:val="24"/>
          <w:szCs w:val="24"/>
        </w:rPr>
        <w:t xml:space="preserve"> Az érintett telek helyrajzi száma:……………………………………………………………</w:t>
      </w:r>
    </w:p>
    <w:p w:rsidR="00567F46" w:rsidRPr="007411C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Pr="007411CE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sz w:val="24"/>
          <w:szCs w:val="24"/>
        </w:rPr>
        <w:t>Melléklet: Építészeti műszaki tervdokumentáció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(Az építészeti-műszaki dokumentációnak a véleményezéshez az alábbi munkarészeket kell tartalmaznia: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helyszínrajzi elrendezés ábrázolása, a szomszédos beépítés bemutatása, védettség lehatárolása, terepviszonyok megjelenítése szintvonalakkal,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településképet befolyásoló tömegformálás, homlokzatkialakítás, utcakép, illeszkedés ábrázolása (lehet makett, fotómontázs, digitális megjelenítés is),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reklámelhelyezés ábrázolása,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rendeltetés meghatározása, valamint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rövid műszaki leírás a különböző védettségek bemutatásával, a telepítésről és az építészeti kialakításról.)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véleményezési eljárás lefolytatásához a kérelmet papíralapon kell benyújtani, és a véleményezendő építészeti-műszaki dokumentációt elektronikus formában az építésügyi hatósági eljáráshoz biztosított elektronikus tárhelyre fel kell tölteni, melyhez a polgármesternek hozzáférést kell biztosítani.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ÉTDR azonosító:……………………………………………………………….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Tájékoztatás: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A polgármester a döntését a kérelem beérkezésétől számított </w:t>
      </w:r>
      <w:r w:rsidRPr="007411C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15 napon belül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küldi meg a kérelmező nevére és címére, illetve kerül feltöltésre az elektronikus tárhelyre. A polgármester véleményében: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a)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engedélyezésre - feltétellel vagy anélkül - </w:t>
      </w:r>
      <w:r w:rsidRPr="007411CE">
        <w:rPr>
          <w:rFonts w:ascii="Times New Roman" w:hAnsi="Times New Roman" w:cs="Times New Roman"/>
          <w:sz w:val="24"/>
          <w:szCs w:val="24"/>
          <w:u w:val="single"/>
          <w:lang w:eastAsia="hu-HU"/>
        </w:rPr>
        <w:t>javasolja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a tervezett építési tevékenységet, vagy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engedélyezésre </w:t>
      </w:r>
      <w:r w:rsidRPr="007411CE">
        <w:rPr>
          <w:rFonts w:ascii="Times New Roman" w:hAnsi="Times New Roman" w:cs="Times New Roman"/>
          <w:sz w:val="24"/>
          <w:szCs w:val="24"/>
          <w:u w:val="single"/>
          <w:lang w:eastAsia="hu-HU"/>
        </w:rPr>
        <w:t>nem javasolja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a tervezett építési tevékenységet, ha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kérelem vagy melléklete nem felel meg az e rendeletben meghatározottaknak, vagy</w:t>
      </w:r>
    </w:p>
    <w:p w:rsidR="00567F46" w:rsidRPr="00180B39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80B39">
        <w:rPr>
          <w:rFonts w:ascii="Times New Roman" w:hAnsi="Times New Roman" w:cs="Times New Roman"/>
          <w:sz w:val="24"/>
          <w:szCs w:val="24"/>
          <w:lang w:eastAsia="hu-HU"/>
        </w:rPr>
        <w:t>a tervezett építési tevékenység nem felel meg a</w:t>
      </w:r>
      <w:r>
        <w:rPr>
          <w:rFonts w:ascii="Times New Roman" w:hAnsi="Times New Roman" w:cs="Times New Roman"/>
          <w:sz w:val="24"/>
          <w:szCs w:val="24"/>
          <w:lang w:eastAsia="hu-HU"/>
        </w:rPr>
        <w:t>z e</w:t>
      </w:r>
      <w:r w:rsidRPr="00180B39">
        <w:rPr>
          <w:rFonts w:ascii="Times New Roman" w:hAnsi="Times New Roman" w:cs="Times New Roman"/>
          <w:sz w:val="24"/>
          <w:szCs w:val="24"/>
          <w:lang w:eastAsia="hu-HU"/>
        </w:rPr>
        <w:t xml:space="preserve"> rendeletben foglalt településképi követelményeknek.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polgármester véleménye tartalmazza: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proofErr w:type="spellStart"/>
      <w:r w:rsidRPr="007411CE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kérelmező (építtető) adatait,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tervezett építési tevékenység rövid leírását, helyét, címét és a telek helyrajzi számát,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véleményt és annak részletes indoklását.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településképi vélemény ellen önálló jogorvoslatnak nincs helye, az csak az építésügyi hatósági ügyben hozott döntés keretében vitatható.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Dátum:……………………………………….</w:t>
      </w:r>
    </w:p>
    <w:p w:rsidR="00567F46" w:rsidRPr="007411CE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7F46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Aláírás:……………………………………..</w:t>
      </w:r>
    </w:p>
    <w:p w:rsidR="00567F46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7F46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7F46" w:rsidRDefault="00567F46" w:rsidP="00567F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67F46" w:rsidRPr="007411CE" w:rsidRDefault="00567F46" w:rsidP="00567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....../.......... (.................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567F46" w:rsidRDefault="00567F46" w:rsidP="005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F46" w:rsidRPr="00E74DCA" w:rsidRDefault="00567F46" w:rsidP="0056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településképi szempontból meghatározó területén telepíthető növények jegyzéke </w:t>
      </w:r>
    </w:p>
    <w:p w:rsidR="00567F46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Fűfélék:</w:t>
      </w:r>
    </w:p>
    <w:p w:rsidR="00567F46" w:rsidRPr="004C6375" w:rsidRDefault="00567F46" w:rsidP="00567F46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francia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Arrhenatherum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elatius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karcsú fényperje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Koeleria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cristata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prémes gyöngyperje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Melica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ciliate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sziklai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Festuca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pseudodalmatica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kései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Cleistogenes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serotina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vékony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Festuca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valesiaca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százszorszép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(Bellis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perennis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vajszínű ördögszem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Scabiosa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ocroleuca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, 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kakukkfű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Thymus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veronika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Veronica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hasznos </w:t>
      </w:r>
      <w:proofErr w:type="spell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földitömjén</w:t>
      </w:r>
      <w:proofErr w:type="spell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Pimpinella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saxifraga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here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Trifolium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repens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 hóvirág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Galanthus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elwesii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széles levelű salamonpecsét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Polygonatum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latifolium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illatos ibolya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(Viola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odorata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gyöngyvirág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Convallaria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majalis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Alacsony növésű szegélyvirágok: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porcsinrózsa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Portulaca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grandiflora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petúnia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Petunia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hybrida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árvácska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(Viola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wittrockiana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körömvirág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Calendula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oficinalis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jácintok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Hyacinthus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lila 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(Crocus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vernus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poeticus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aranysáfrány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(Crocus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aureus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csupros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pseudonarcissus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kék nőszirom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Iris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germanica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spell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tazetta</w:t>
      </w:r>
      <w:proofErr w:type="spell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.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tazetta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pompás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incomparabilis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spell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törökszegfű</w:t>
      </w:r>
      <w:proofErr w:type="spell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Dianthus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barbatus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törpe bársonyvirág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Tagetes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patula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kerti 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Dianthus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caryophyllus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búzavirág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Centaurea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cyanus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habszegfű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Silene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.)</w:t>
      </w:r>
    </w:p>
    <w:p w:rsidR="00567F46" w:rsidRPr="004C6375" w:rsidRDefault="00567F46" w:rsidP="00567F46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szikla-bőrlevél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Bergenia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crassifolia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Magasabb kerti virágok: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nefelejcs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Myosotis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silvestris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tornyos harangvirág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Campanula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pyramidalis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ezüstös pipitér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Anthemis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biebersteiniaia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lastRenderedPageBreak/>
        <w:t>kerti margaréta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Chrysanthhemum</w:t>
      </w:r>
      <w:proofErr w:type="spellEnd"/>
      <w:r w:rsidRPr="004C6375">
        <w:rPr>
          <w:rStyle w:val="Kiemels"/>
          <w:color w:val="2F2F2F"/>
        </w:rPr>
        <w:t xml:space="preserve"> maximum)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estike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Hesperis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matronalis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mezei margaréta </w:t>
      </w:r>
      <w:r w:rsidRPr="004C6375">
        <w:rPr>
          <w:rStyle w:val="Kiemels"/>
          <w:color w:val="2F2F2F"/>
        </w:rPr>
        <w:t xml:space="preserve">(C. </w:t>
      </w:r>
      <w:proofErr w:type="spellStart"/>
      <w:r w:rsidRPr="004C6375">
        <w:rPr>
          <w:rStyle w:val="Kiemels"/>
          <w:color w:val="2F2F2F"/>
        </w:rPr>
        <w:t>leucantheum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erdei szellőrózsa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Anemone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sylvestris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szarkaláb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Consolida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ajacis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fehér liliom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Lilium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candidum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japán árnyliliom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Hosta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lancifolia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tűzliliom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Lilium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bulbiferum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pálmaliliom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Yucca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filamentosa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tulipánfélék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Tulipa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sp</w:t>
      </w:r>
      <w:proofErr w:type="spellEnd"/>
      <w:r w:rsidRPr="004C6375">
        <w:rPr>
          <w:rStyle w:val="Kiemels"/>
          <w:color w:val="2F2F2F"/>
        </w:rPr>
        <w:t>.)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bugás lángvirág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Phlox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paniculata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oroszlánszáj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Antirrhinum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majus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fátyolvirág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Gypsophila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elegans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bárányfarok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Amaranthus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hypochondriacus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 xml:space="preserve">nagy </w:t>
      </w:r>
      <w:proofErr w:type="spellStart"/>
      <w:r w:rsidRPr="004C6375">
        <w:rPr>
          <w:color w:val="2F2F2F"/>
        </w:rPr>
        <w:t>meténg</w:t>
      </w:r>
      <w:proofErr w:type="spellEnd"/>
      <w:r w:rsidRPr="004C6375">
        <w:rPr>
          <w:rStyle w:val="Kiemels"/>
          <w:color w:val="2F2F2F"/>
        </w:rPr>
        <w:t> (</w:t>
      </w:r>
      <w:proofErr w:type="spellStart"/>
      <w:r w:rsidRPr="004C6375">
        <w:rPr>
          <w:rStyle w:val="Kiemels"/>
          <w:color w:val="2F2F2F"/>
        </w:rPr>
        <w:t>Vinca</w:t>
      </w:r>
      <w:proofErr w:type="spellEnd"/>
      <w:r w:rsidRPr="004C6375">
        <w:rPr>
          <w:rStyle w:val="Kiemels"/>
          <w:color w:val="2F2F2F"/>
        </w:rPr>
        <w:t xml:space="preserve"> major)</w:t>
      </w:r>
    </w:p>
    <w:p w:rsidR="00567F46" w:rsidRPr="004C6375" w:rsidRDefault="00567F46" w:rsidP="00567F46">
      <w:pPr>
        <w:spacing w:after="0"/>
        <w:ind w:left="425"/>
        <w:rPr>
          <w:rFonts w:ascii="Times New Roman" w:hAnsi="Times New Roman" w:cs="Times New Roman"/>
          <w:b/>
        </w:rPr>
      </w:pP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Kerti díszként is használható fűszer- és gyógynövények: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izsóp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Hypossus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officinalis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levendula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Lavandula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angustifolia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rozmaring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Rosmarinus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officinalis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ruta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Ruta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graveolens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orvosi zsálya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Salvia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officinalis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kakukkfű fajok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Thymus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serpyllum</w:t>
      </w:r>
      <w:proofErr w:type="spellEnd"/>
      <w:r w:rsidRPr="004C6375">
        <w:rPr>
          <w:rStyle w:val="Kiemels"/>
          <w:color w:val="2F2F2F"/>
        </w:rPr>
        <w:t xml:space="preserve">, T. </w:t>
      </w:r>
      <w:proofErr w:type="spellStart"/>
      <w:r w:rsidRPr="004C6375">
        <w:rPr>
          <w:rStyle w:val="Kiemels"/>
          <w:color w:val="2F2F2F"/>
        </w:rPr>
        <w:t>sp</w:t>
      </w:r>
      <w:proofErr w:type="spellEnd"/>
      <w:r w:rsidRPr="004C6375">
        <w:rPr>
          <w:rStyle w:val="Kiemels"/>
          <w:color w:val="2F2F2F"/>
        </w:rPr>
        <w:t>.)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bazsalikom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Ocymum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basalicum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szurokfű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Origanum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vulgare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125" w:afterAutospacing="0"/>
        <w:jc w:val="both"/>
        <w:rPr>
          <w:rStyle w:val="Kiemels"/>
          <w:color w:val="2F2F2F"/>
        </w:rPr>
      </w:pP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Kerítést kísérő díszcserjék: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madárbirs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Cotoneaster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horizontalis</w:t>
      </w:r>
      <w:proofErr w:type="spellEnd"/>
      <w:r w:rsidRPr="004C6375">
        <w:rPr>
          <w:i/>
          <w:iCs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tűztövis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Pyracantha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coccinea</w:t>
      </w:r>
      <w:proofErr w:type="spellEnd"/>
      <w:r w:rsidRPr="004C6375">
        <w:rPr>
          <w:i/>
          <w:iCs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egybibés galagonya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Craetegus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monogyna</w:t>
      </w:r>
      <w:proofErr w:type="spellEnd"/>
      <w:r w:rsidRPr="004C6375">
        <w:rPr>
          <w:i/>
          <w:iCs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nyári orgona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Buddleia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davidii</w:t>
      </w:r>
      <w:proofErr w:type="spellEnd"/>
      <w:r w:rsidRPr="004C6375">
        <w:rPr>
          <w:i/>
          <w:iCs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mályva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Hibiscus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siriacus</w:t>
      </w:r>
      <w:proofErr w:type="spellEnd"/>
      <w:r w:rsidRPr="004C6375">
        <w:rPr>
          <w:i/>
          <w:iCs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125" w:afterAutospacing="0"/>
        <w:jc w:val="both"/>
        <w:rPr>
          <w:color w:val="2F2F2F"/>
        </w:rPr>
      </w:pP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Felkúszó és lecsüngő növényzet (támfalra, kerítéshez, kőfal elé):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trombita folyondár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Campsis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radicans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sarkantyúka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Tropaeolum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majus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tatár lonc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Lonicera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tatarica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magyar lonc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Lonicera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tellmaniana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borostyán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Hedera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helix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kék hajnalka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Ipomoea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tricolor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ligeti szőlő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Vitis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silvestris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bíboros hajnalka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Ipomoea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purpurea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  <w:r w:rsidRPr="004C6375">
        <w:rPr>
          <w:color w:val="2F2F2F"/>
        </w:rPr>
        <w:t>lila akác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Wisteria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sinensis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kőfalakat, támfalakat élénkítő növényzet (a kúszónövényekkel együtt alkalmazva):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 xml:space="preserve">sziklai </w:t>
      </w:r>
      <w:proofErr w:type="spellStart"/>
      <w:r w:rsidRPr="004C6375">
        <w:rPr>
          <w:color w:val="2F2F2F"/>
        </w:rPr>
        <w:t>ternye</w:t>
      </w:r>
      <w:proofErr w:type="spell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Alyssum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saxatile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fehér varjúháj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Sedum</w:t>
      </w:r>
      <w:proofErr w:type="spellEnd"/>
      <w:r w:rsidRPr="004C6375">
        <w:rPr>
          <w:rStyle w:val="Kiemels"/>
          <w:color w:val="2F2F2F"/>
        </w:rPr>
        <w:t xml:space="preserve"> album)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rózsás kövirózsa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Sempervivum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marmoreum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borsos varjúháj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Sedum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acre</w:t>
      </w:r>
      <w:proofErr w:type="spellEnd"/>
      <w:r w:rsidRPr="004C6375">
        <w:rPr>
          <w:rStyle w:val="Kiemels"/>
          <w:color w:val="2F2F2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A lakótelek fái: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Javasolt gyümölcsfák és cserjék: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dió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Juglans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regia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kajszibarack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armeniaca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őszibarack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persica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mandula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dulcis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szilva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domestica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meggy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cerasus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cseresznye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Cerasus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color w:val="2F2F2F"/>
          <w:shd w:val="clear" w:color="auto" w:fill="FFFFFF"/>
        </w:rPr>
        <w:t>.)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alma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Malus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domestica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körte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Pyrus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communis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szőlő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Vitis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vinifera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füge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Ficus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carica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málna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Rubus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ideaus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piros ribizli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Ribes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spicatum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egres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Ribes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uva-crispa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Corylus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avellana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A lakóházat, tornácot, falmélyedéseket cserepes dísznövények: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muskátli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Pelargonium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zonale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u w:val="single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Közterületek, parkok növényzete: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kislevelű hárs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Tilia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cordata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vadgesztenye vagy bokrétafa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Aesculus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hippocastanum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molyhos tölgy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Quercus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pubescens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kocsánytalan tölgy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Quercus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petrae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juhar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Acer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campestre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szil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Ulmus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minor)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magas kőris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Fraxinus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exceksior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virágos v. mannakőris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Fraxinus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ornus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madárberkenye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Sorbus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aucuparia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rezgő nyár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Populus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tremula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nyír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Betula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pendula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madárbirs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Cotoneaster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color w:val="2F2F2F"/>
          <w:shd w:val="clear" w:color="auto" w:fill="FFFFFF"/>
        </w:rPr>
        <w:t>.)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cserszömörce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Cotinus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coggygria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egybibés galagonya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Crataegus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monogyna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kecskerágó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Euonymus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color w:val="2F2F2F"/>
          <w:shd w:val="clear" w:color="auto" w:fill="FFFFFF"/>
        </w:rPr>
        <w:t>.)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veresgyűrű som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sanguinea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kökény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spionosa)</w:t>
      </w:r>
    </w:p>
    <w:p w:rsidR="00567F46" w:rsidRPr="004C6375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közönséges fagyal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Ligustrum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vulgare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F05C14" w:rsidRDefault="00567F46" w:rsidP="00567F46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Corylus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avellana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567F46" w:rsidRPr="004541AD" w:rsidRDefault="00567F46" w:rsidP="00567F46">
      <w:pPr>
        <w:pStyle w:val="NormlWeb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567F46" w:rsidRDefault="00567F46" w:rsidP="00567F46">
      <w:pPr>
        <w:spacing w:after="0"/>
        <w:ind w:left="425"/>
        <w:rPr>
          <w:rFonts w:ascii="Times New Roman" w:hAnsi="Times New Roman" w:cs="Times New Roman"/>
          <w:b/>
        </w:rPr>
      </w:pPr>
    </w:p>
    <w:p w:rsidR="00567F46" w:rsidRDefault="00567F46" w:rsidP="00567F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67F46" w:rsidRPr="007411CE" w:rsidRDefault="00567F46" w:rsidP="00567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......./................ (..............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Pr="0098675F" w:rsidRDefault="00567F46" w:rsidP="00567F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7F46" w:rsidRDefault="00567F46" w:rsidP="0056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</w:t>
      </w:r>
    </w:p>
    <w:p w:rsidR="00567F46" w:rsidRDefault="00567F46" w:rsidP="0056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Reklám/reklámhordozó elhelyezésére vonatkozó településképi bejelentési eljáráshoz</w:t>
      </w:r>
    </w:p>
    <w:p w:rsidR="00567F46" w:rsidRDefault="00567F46" w:rsidP="0056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567F46" w:rsidRPr="00D0231E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>
        <w:rPr>
          <w:rFonts w:ascii="Times New Roman" w:hAnsi="Times New Roman" w:cs="Times New Roman"/>
          <w:sz w:val="24"/>
          <w:szCs w:val="24"/>
        </w:rPr>
        <w:tab/>
        <w:t>Bejelentő neve (cégneve):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 </w:t>
      </w:r>
    </w:p>
    <w:p w:rsidR="00567F46" w:rsidRDefault="00567F46" w:rsidP="00567F46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>
        <w:rPr>
          <w:rFonts w:ascii="Times New Roman" w:hAnsi="Times New Roman" w:cs="Times New Roman"/>
          <w:sz w:val="24"/>
          <w:szCs w:val="24"/>
        </w:rPr>
        <w:tab/>
        <w:t xml:space="preserve">Lakcíme (székhelye, telephelye):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  <w:r>
        <w:rPr>
          <w:rFonts w:ascii="Times New Roman" w:hAnsi="Times New Roman" w:cs="Times New Roman"/>
          <w:sz w:val="24"/>
          <w:szCs w:val="24"/>
        </w:rPr>
        <w:tab/>
        <w:t>Születési hely, idő , anyja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>
        <w:rPr>
          <w:rFonts w:ascii="Times New Roman" w:hAnsi="Times New Roman" w:cs="Times New Roman"/>
          <w:sz w:val="24"/>
          <w:szCs w:val="24"/>
        </w:rPr>
        <w:tab/>
        <w:t>Cégjegyzékszám: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</w:t>
      </w:r>
      <w:r>
        <w:rPr>
          <w:rFonts w:ascii="Times New Roman" w:hAnsi="Times New Roman" w:cs="Times New Roman"/>
          <w:sz w:val="24"/>
          <w:szCs w:val="24"/>
        </w:rPr>
        <w:tab/>
        <w:t>Adószám: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</w:t>
      </w:r>
      <w:r>
        <w:rPr>
          <w:rFonts w:ascii="Times New Roman" w:hAnsi="Times New Roman" w:cs="Times New Roman"/>
          <w:sz w:val="24"/>
          <w:szCs w:val="24"/>
        </w:rPr>
        <w:tab/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>
        <w:rPr>
          <w:rFonts w:ascii="Times New Roman" w:hAnsi="Times New Roman" w:cs="Times New Roman"/>
          <w:sz w:val="24"/>
          <w:szCs w:val="24"/>
        </w:rPr>
        <w:tab/>
        <w:t>A folytatni kívánt reklámtevékenység megnevezése: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Reklám, reklámhordozó tervezett helye: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A reklám, reklámhordozó elhelyezésének tervezett időtartama (kezdő és befejező):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elbírálásához szükséges tartalmi dokumentáció mellékleteinek felsorolása:</w:t>
      </w:r>
    </w:p>
    <w:p w:rsidR="00567F46" w:rsidRPr="0098675F" w:rsidRDefault="00567F46" w:rsidP="00567F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 (db)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567F46" w:rsidRDefault="00567F46" w:rsidP="00567F46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leírás</w:t>
      </w:r>
    </w:p>
    <w:p w:rsidR="00567F46" w:rsidRDefault="00567F46" w:rsidP="00567F46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helyszínrajz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7F46" w:rsidRDefault="00567F46" w:rsidP="00567F46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nézetrajz</w:t>
      </w:r>
    </w:p>
    <w:p w:rsidR="00567F46" w:rsidRDefault="00567F46" w:rsidP="00567F46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utcaképi vázlat</w:t>
      </w:r>
    </w:p>
    <w:p w:rsidR="00567F46" w:rsidRDefault="00567F46" w:rsidP="00567F46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látványterv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567F46" w:rsidRPr="0098675F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46" w:rsidRPr="00D0231E" w:rsidRDefault="00567F46" w:rsidP="005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567F46" w:rsidRDefault="00567F46" w:rsidP="00567F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......./................ (.................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567F46" w:rsidRDefault="00567F46" w:rsidP="00567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F46" w:rsidRPr="007411CE" w:rsidRDefault="00567F46" w:rsidP="00567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Eltérő karakterű területek</w:t>
      </w:r>
    </w:p>
    <w:p w:rsidR="00567F46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7F46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7F46" w:rsidRDefault="00567F46" w:rsidP="0056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6432D">
        <w:rPr>
          <w:noProof/>
          <w:lang w:eastAsia="hu-HU"/>
        </w:rPr>
        <w:drawing>
          <wp:inline distT="0" distB="0" distL="0" distR="0" wp14:anchorId="617A77E8" wp14:editId="3256ED34">
            <wp:extent cx="5760720" cy="3086590"/>
            <wp:effectExtent l="0" t="0" r="0" b="0"/>
            <wp:docPr id="17" name="Kép 17" descr="E:\Megosztott\Rendezési tervek\Királyszentistván\TAK\Kiralyszentist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egosztott\Rendezési tervek\Királyszentistván\TAK\Kiralyszentistv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46" w:rsidRDefault="00567F46" w:rsidP="00567F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260B" w:rsidRDefault="00CC260B">
      <w:bookmarkStart w:id="7" w:name="_GoBack"/>
      <w:bookmarkEnd w:id="7"/>
    </w:p>
    <w:sectPr w:rsidR="00CC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62" w:rsidRDefault="002F4F62" w:rsidP="00567F46">
      <w:pPr>
        <w:spacing w:after="0" w:line="240" w:lineRule="auto"/>
      </w:pPr>
      <w:r>
        <w:separator/>
      </w:r>
    </w:p>
  </w:endnote>
  <w:endnote w:type="continuationSeparator" w:id="0">
    <w:p w:rsidR="002F4F62" w:rsidRDefault="002F4F62" w:rsidP="0056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62" w:rsidRDefault="002F4F62" w:rsidP="00567F46">
      <w:pPr>
        <w:spacing w:after="0" w:line="240" w:lineRule="auto"/>
      </w:pPr>
      <w:r>
        <w:separator/>
      </w:r>
    </w:p>
  </w:footnote>
  <w:footnote w:type="continuationSeparator" w:id="0">
    <w:p w:rsidR="002F4F62" w:rsidRDefault="002F4F62" w:rsidP="00567F46">
      <w:pPr>
        <w:spacing w:after="0" w:line="240" w:lineRule="auto"/>
      </w:pPr>
      <w:r>
        <w:continuationSeparator/>
      </w:r>
    </w:p>
  </w:footnote>
  <w:footnote w:id="1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Egységes szerkezetben </w:t>
      </w:r>
    </w:p>
  </w:footnote>
  <w:footnote w:id="2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helyezve a ……../2019. (VII…..) önkormányzati rendelet alapján</w:t>
      </w:r>
    </w:p>
  </w:footnote>
  <w:footnote w:id="3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helyezve a ……../2019. (VII…..) önkormányzati rendelet alapján</w:t>
      </w:r>
    </w:p>
  </w:footnote>
  <w:footnote w:id="4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Beszúrva: a ……/2019. (VII. ….) önkormányzati rendelet alapján</w:t>
      </w:r>
    </w:p>
  </w:footnote>
  <w:footnote w:id="5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helyezve a  …../2019. (VII. ….) önkormányzati rendelet alapján</w:t>
      </w:r>
    </w:p>
  </w:footnote>
  <w:footnote w:id="6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helyezve a  …../2019. (VII. ….) önkormányzati rendelet alapján</w:t>
      </w:r>
    </w:p>
  </w:footnote>
  <w:footnote w:id="7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helyezve a …../2019. (VII….) önkormányzati rendelet alapján</w:t>
      </w:r>
    </w:p>
  </w:footnote>
  <w:footnote w:id="8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helyezve a …../2019. (VII….) önkormányzati rendelet alapján</w:t>
      </w:r>
    </w:p>
  </w:footnote>
  <w:footnote w:id="9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Beszúrva a …../2019. (VII. ….) önkormányzati rendelet alapján</w:t>
      </w:r>
    </w:p>
  </w:footnote>
  <w:footnote w:id="10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Beszúrva a …../2019. (VII. ….) önkormányzati rendelet alapján</w:t>
      </w:r>
    </w:p>
  </w:footnote>
  <w:footnote w:id="11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Beszúrva a …../2019. (VII…..) önkormányzati rendelet alapján</w:t>
      </w:r>
    </w:p>
  </w:footnote>
  <w:footnote w:id="12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Módosítva a …./2019. (VII……) önkormányzati rendelettel</w:t>
      </w:r>
    </w:p>
  </w:footnote>
  <w:footnote w:id="13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Módosítva a …./2019. (VII…..) önkormányzati rendelettel</w:t>
      </w:r>
    </w:p>
  </w:footnote>
  <w:footnote w:id="14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Módosítva a ……/2019. (VII…..) önkormányzati rendelet alapján</w:t>
      </w:r>
    </w:p>
  </w:footnote>
  <w:footnote w:id="15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Módosítva a …../2019. (VII. ….) önkormányzati rendelet alapján</w:t>
      </w:r>
    </w:p>
  </w:footnote>
  <w:footnote w:id="16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Módosítva a …../2019. (VII…..) önkormányzati rendelet alapján</w:t>
      </w:r>
    </w:p>
  </w:footnote>
  <w:footnote w:id="17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Módosítva a ……/2019. (VII…..) önkormányzati rendelet alapján</w:t>
      </w:r>
    </w:p>
  </w:footnote>
  <w:footnote w:id="18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helyezve a …../2019. (VII……) önkormányzati rendelet alapján</w:t>
      </w:r>
    </w:p>
  </w:footnote>
  <w:footnote w:id="19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Módosítva a ……/2019. (VII…..) önkormányzati rendelet alapján</w:t>
      </w:r>
    </w:p>
  </w:footnote>
  <w:footnote w:id="20">
    <w:p w:rsidR="00567F46" w:rsidRDefault="00567F46" w:rsidP="00567F46">
      <w:pPr>
        <w:pStyle w:val="Lbjegyzetszveg"/>
      </w:pPr>
      <w:r>
        <w:rPr>
          <w:rStyle w:val="Lbjegyzet-hivatkozs"/>
        </w:rPr>
        <w:footnoteRef/>
      </w:r>
      <w:r>
        <w:t xml:space="preserve"> Módosítva a …../2019. (VII…..) önkormányzati rendelet alapján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A94D2B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86E6E"/>
    <w:multiLevelType w:val="hybridMultilevel"/>
    <w:tmpl w:val="7EA88A7E"/>
    <w:lvl w:ilvl="0" w:tplc="040E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5B6816"/>
    <w:multiLevelType w:val="hybridMultilevel"/>
    <w:tmpl w:val="B776D5BC"/>
    <w:lvl w:ilvl="0" w:tplc="C4EE9908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 w15:restartNumberingAfterBreak="0">
    <w:nsid w:val="3ABF0252"/>
    <w:multiLevelType w:val="hybridMultilevel"/>
    <w:tmpl w:val="40661916"/>
    <w:lvl w:ilvl="0" w:tplc="66AAFC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823CF"/>
    <w:multiLevelType w:val="hybridMultilevel"/>
    <w:tmpl w:val="B71C25A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AC8ADC2A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F84C8E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 w15:restartNumberingAfterBreak="0">
    <w:nsid w:val="45952FC3"/>
    <w:multiLevelType w:val="hybridMultilevel"/>
    <w:tmpl w:val="81C005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5CC367D0"/>
    <w:multiLevelType w:val="hybridMultilevel"/>
    <w:tmpl w:val="EB76D3E2"/>
    <w:lvl w:ilvl="0" w:tplc="CDE09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5DAD74C3"/>
    <w:multiLevelType w:val="hybridMultilevel"/>
    <w:tmpl w:val="5740CBDC"/>
    <w:lvl w:ilvl="0" w:tplc="CDD0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C3B86"/>
    <w:multiLevelType w:val="hybridMultilevel"/>
    <w:tmpl w:val="CB5C133C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7A253293"/>
    <w:multiLevelType w:val="hybridMultilevel"/>
    <w:tmpl w:val="ECC6132A"/>
    <w:lvl w:ilvl="0" w:tplc="4D7267EA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8"/>
  </w:num>
  <w:num w:numId="5">
    <w:abstractNumId w:val="19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"/>
  </w:num>
  <w:num w:numId="17">
    <w:abstractNumId w:val="5"/>
  </w:num>
  <w:num w:numId="18">
    <w:abstractNumId w:val="0"/>
  </w:num>
  <w:num w:numId="19">
    <w:abstractNumId w:val="9"/>
  </w:num>
  <w:num w:numId="20">
    <w:abstractNumId w:val="13"/>
  </w:num>
  <w:num w:numId="21">
    <w:abstractNumId w:val="15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46"/>
    <w:rsid w:val="002F4F62"/>
    <w:rsid w:val="00567F46"/>
    <w:rsid w:val="00C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BCEFD-5EF0-42A4-B4EB-61B690B9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7F46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67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567F46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67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67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567F46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67F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1"/>
    <w:qFormat/>
    <w:rsid w:val="00567F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67F46"/>
    <w:rPr>
      <w:color w:val="0563C1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567F46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F46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567F4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67F46"/>
  </w:style>
  <w:style w:type="paragraph" w:styleId="Lista">
    <w:name w:val="List"/>
    <w:basedOn w:val="Norml"/>
    <w:uiPriority w:val="99"/>
    <w:semiHidden/>
    <w:unhideWhenUsed/>
    <w:rsid w:val="00567F46"/>
    <w:pPr>
      <w:ind w:left="283" w:hanging="283"/>
      <w:contextualSpacing/>
    </w:pPr>
  </w:style>
  <w:style w:type="paragraph" w:styleId="Lbjegyzetszveg">
    <w:name w:val="footnote text"/>
    <w:basedOn w:val="Norml"/>
    <w:link w:val="LbjegyzetszvegChar"/>
    <w:rsid w:val="00567F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67F4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567F46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567F4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567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567F4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567F46"/>
    <w:rPr>
      <w:sz w:val="20"/>
    </w:rPr>
  </w:style>
  <w:style w:type="paragraph" w:customStyle="1" w:styleId="viChar">
    <w:name w:val="évi Char"/>
    <w:basedOn w:val="Norml"/>
    <w:rsid w:val="00567F46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56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67F46"/>
  </w:style>
  <w:style w:type="paragraph" w:styleId="llb">
    <w:name w:val="footer"/>
    <w:basedOn w:val="Norml"/>
    <w:link w:val="llbChar"/>
    <w:unhideWhenUsed/>
    <w:rsid w:val="0056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67F46"/>
  </w:style>
  <w:style w:type="paragraph" w:customStyle="1" w:styleId="felsorols">
    <w:name w:val="felsorolás"/>
    <w:basedOn w:val="Norml"/>
    <w:rsid w:val="00567F46"/>
    <w:pPr>
      <w:numPr>
        <w:numId w:val="16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567F46"/>
  </w:style>
  <w:style w:type="paragraph" w:styleId="Szvegtrzs2">
    <w:name w:val="Body Text 2"/>
    <w:basedOn w:val="Norml"/>
    <w:link w:val="Szvegtrzs2Char"/>
    <w:uiPriority w:val="99"/>
    <w:unhideWhenUsed/>
    <w:rsid w:val="00567F4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67F46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67F4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67F46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567F4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7F46"/>
  </w:style>
  <w:style w:type="paragraph" w:styleId="Felsorols3">
    <w:name w:val="List Bullet 3"/>
    <w:basedOn w:val="Norml"/>
    <w:autoRedefine/>
    <w:rsid w:val="00567F46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567F46"/>
    <w:pPr>
      <w:autoSpaceDE w:val="0"/>
      <w:autoSpaceDN w:val="0"/>
      <w:spacing w:after="60" w:line="240" w:lineRule="auto"/>
      <w:jc w:val="both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567F46"/>
    <w:rPr>
      <w:rFonts w:ascii="Arial Narrow" w:eastAsia="Times New Roman" w:hAnsi="Arial Narrow" w:cs="Times New Roman"/>
      <w:szCs w:val="20"/>
      <w:lang w:eastAsia="hu-HU"/>
    </w:rPr>
  </w:style>
  <w:style w:type="character" w:customStyle="1" w:styleId="Cmsor20">
    <w:name w:val="Címsor #2_"/>
    <w:basedOn w:val="Bekezdsalapbettpusa"/>
    <w:link w:val="Cmsor21"/>
    <w:uiPriority w:val="99"/>
    <w:locked/>
    <w:rsid w:val="00567F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1">
    <w:name w:val="Címsor #2"/>
    <w:basedOn w:val="Norml"/>
    <w:link w:val="Cmsor20"/>
    <w:uiPriority w:val="99"/>
    <w:rsid w:val="00567F46"/>
    <w:pPr>
      <w:shd w:val="clear" w:color="auto" w:fill="FFFFFF"/>
      <w:spacing w:after="120" w:line="274" w:lineRule="exact"/>
      <w:ind w:left="777" w:hanging="1740"/>
      <w:outlineLvl w:val="1"/>
    </w:pPr>
    <w:rPr>
      <w:rFonts w:ascii="Times New Roman" w:hAnsi="Times New Roman" w:cs="Times New Roman"/>
      <w:b/>
      <w:bCs/>
    </w:rPr>
  </w:style>
  <w:style w:type="character" w:styleId="Kiemels">
    <w:name w:val="Emphasis"/>
    <w:basedOn w:val="Bekezdsalapbettpusa"/>
    <w:uiPriority w:val="20"/>
    <w:qFormat/>
    <w:rsid w:val="00567F46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56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6242</Words>
  <Characters>43071</Characters>
  <Application>Microsoft Office Word</Application>
  <DocSecurity>0</DocSecurity>
  <Lines>358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Királyszentistván Község Önkormányzat</dc:creator>
  <cp:keywords/>
  <dc:description/>
  <cp:lastModifiedBy>Királyszentistván Község Önkormányzat</cp:lastModifiedBy>
  <cp:revision>1</cp:revision>
  <dcterms:created xsi:type="dcterms:W3CDTF">2019-07-15T07:54:00Z</dcterms:created>
  <dcterms:modified xsi:type="dcterms:W3CDTF">2019-07-15T07:56:00Z</dcterms:modified>
</cp:coreProperties>
</file>